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8FE7" w14:textId="77777777" w:rsidR="00744EF9" w:rsidRPr="00CA62E2" w:rsidRDefault="00B422CF" w:rsidP="007B386C">
      <w:pPr>
        <w:adjustRightInd/>
        <w:spacing w:line="296" w:lineRule="exact"/>
        <w:jc w:val="right"/>
        <w:rPr>
          <w:spacing w:val="10"/>
          <w:sz w:val="22"/>
          <w:szCs w:val="22"/>
        </w:rPr>
      </w:pPr>
      <w:r w:rsidRPr="00CA62E2">
        <w:rPr>
          <w:rFonts w:hint="eastAsia"/>
          <w:spacing w:val="10"/>
          <w:sz w:val="22"/>
          <w:szCs w:val="22"/>
        </w:rPr>
        <w:t xml:space="preserve"> </w:t>
      </w:r>
    </w:p>
    <w:p w14:paraId="5CC667E9" w14:textId="77777777" w:rsidR="00744EF9" w:rsidRPr="00D66FD9" w:rsidRDefault="000A7C5E" w:rsidP="00D66FD9">
      <w:pPr>
        <w:adjustRightInd/>
        <w:spacing w:line="336" w:lineRule="exact"/>
        <w:jc w:val="center"/>
        <w:textAlignment w:val="center"/>
        <w:rPr>
          <w:rFonts w:hAnsi="Times New Roman" w:cs="Times New Roman"/>
          <w:sz w:val="22"/>
          <w:szCs w:val="22"/>
        </w:rPr>
      </w:pPr>
      <w:r>
        <w:rPr>
          <w:rFonts w:hint="eastAsia"/>
          <w:sz w:val="22"/>
          <w:szCs w:val="22"/>
        </w:rPr>
        <w:t>令和2</w:t>
      </w:r>
      <w:r w:rsidR="00025B63">
        <w:rPr>
          <w:rFonts w:hint="eastAsia"/>
          <w:sz w:val="22"/>
          <w:szCs w:val="22"/>
        </w:rPr>
        <w:t>(2020)</w:t>
      </w:r>
      <w:r w:rsidR="00F13F53">
        <w:rPr>
          <w:rFonts w:hint="eastAsia"/>
          <w:sz w:val="22"/>
          <w:szCs w:val="22"/>
        </w:rPr>
        <w:t>年度</w:t>
      </w:r>
      <w:r w:rsidR="00744EF9" w:rsidRPr="00D66FD9">
        <w:rPr>
          <w:rFonts w:hint="eastAsia"/>
          <w:sz w:val="22"/>
          <w:szCs w:val="22"/>
        </w:rPr>
        <w:t>国立環境研究所スーパーコンピュータシステム利用研究計画書</w:t>
      </w:r>
    </w:p>
    <w:p w14:paraId="428D2B10" w14:textId="77777777" w:rsidR="009F271C" w:rsidRPr="00CA62E2" w:rsidRDefault="009F271C" w:rsidP="00F759A1">
      <w:pPr>
        <w:adjustRightInd/>
        <w:jc w:val="both"/>
        <w:textAlignment w:val="center"/>
        <w:rPr>
          <w:rFonts w:hAnsi="Times New Roman" w:cs="Times New Roman"/>
          <w:sz w:val="20"/>
          <w:szCs w:val="20"/>
        </w:rPr>
      </w:pPr>
    </w:p>
    <w:p w14:paraId="3CB9E159" w14:textId="77777777" w:rsidR="00CC68B1" w:rsidRPr="00CA62E2" w:rsidRDefault="00CC68B1" w:rsidP="009F271C">
      <w:pPr>
        <w:adjustRightInd/>
        <w:spacing w:line="240" w:lineRule="exact"/>
        <w:jc w:val="both"/>
        <w:textAlignment w:val="center"/>
        <w:rPr>
          <w:rFonts w:hAnsi="Times New Roman" w:cs="Times New Roman"/>
          <w:sz w:val="20"/>
          <w:szCs w:val="20"/>
        </w:rPr>
      </w:pPr>
      <w:r w:rsidRPr="00CA62E2">
        <w:rPr>
          <w:rFonts w:hAnsi="Times New Roman" w:cs="Times New Roman" w:hint="eastAsia"/>
          <w:sz w:val="20"/>
          <w:szCs w:val="20"/>
        </w:rPr>
        <w:t>国立環境研究所地球環境研究センター長　殿</w:t>
      </w:r>
    </w:p>
    <w:p w14:paraId="4206F9AF" w14:textId="77777777" w:rsidR="00CC68B1" w:rsidRPr="00CA62E2" w:rsidRDefault="00CC68B1" w:rsidP="00CA62E2">
      <w:pPr>
        <w:adjustRightInd/>
        <w:spacing w:line="240" w:lineRule="exact"/>
        <w:ind w:firstLineChars="100" w:firstLine="200"/>
        <w:jc w:val="both"/>
        <w:textAlignment w:val="center"/>
        <w:rPr>
          <w:rFonts w:hAnsi="Times New Roman" w:cs="Times New Roman"/>
          <w:sz w:val="20"/>
          <w:szCs w:val="20"/>
        </w:rPr>
      </w:pPr>
      <w:r w:rsidRPr="00CA62E2">
        <w:rPr>
          <w:rFonts w:hAnsi="Times New Roman" w:cs="Times New Roman" w:hint="eastAsia"/>
          <w:sz w:val="20"/>
          <w:szCs w:val="20"/>
        </w:rPr>
        <w:t>国立環境研究所におけるスーパーコンピュータシステムを下記のとおり使用したいので、国立環境研究所スーパー</w:t>
      </w:r>
      <w:r w:rsidR="002A3AD5">
        <w:rPr>
          <w:rFonts w:hAnsi="Times New Roman" w:cs="Times New Roman" w:hint="eastAsia"/>
          <w:sz w:val="20"/>
          <w:szCs w:val="20"/>
        </w:rPr>
        <w:t>コンピュータシステム利用規程第３条の規程に基づき</w:t>
      </w:r>
      <w:r w:rsidR="00BD65B6">
        <w:rPr>
          <w:rFonts w:hAnsi="Times New Roman" w:cs="Times New Roman" w:hint="eastAsia"/>
          <w:sz w:val="20"/>
          <w:szCs w:val="20"/>
        </w:rPr>
        <w:t>以下のとおり研究計画書を提出</w:t>
      </w:r>
      <w:r w:rsidRPr="00CA62E2">
        <w:rPr>
          <w:rFonts w:hAnsi="Times New Roman" w:cs="Times New Roman" w:hint="eastAsia"/>
          <w:sz w:val="20"/>
          <w:szCs w:val="20"/>
        </w:rPr>
        <w:t>します。</w:t>
      </w:r>
    </w:p>
    <w:p w14:paraId="20A58D10" w14:textId="3132F6CC" w:rsidR="00744EF9" w:rsidRPr="00CA62E2" w:rsidRDefault="00CC68B1" w:rsidP="009F271C">
      <w:pPr>
        <w:adjustRightInd/>
        <w:spacing w:line="240" w:lineRule="exact"/>
        <w:jc w:val="center"/>
        <w:textAlignment w:val="center"/>
        <w:rPr>
          <w:rFonts w:hAnsi="Times New Roman" w:cs="Times New Roman"/>
          <w:sz w:val="20"/>
          <w:szCs w:val="20"/>
        </w:rPr>
      </w:pPr>
      <w:r w:rsidRPr="00CA62E2">
        <w:rPr>
          <w:rFonts w:hAnsi="Times New Roman" w:cs="Times New Roman" w:hint="eastAsia"/>
          <w:sz w:val="20"/>
          <w:szCs w:val="20"/>
        </w:rPr>
        <w:t xml:space="preserve">　　　　　　　　　　　　　　　　　　　　　　</w:t>
      </w:r>
      <w:r w:rsidR="00570157">
        <w:rPr>
          <w:rFonts w:hAnsi="Times New Roman" w:cs="Times New Roman"/>
          <w:sz w:val="20"/>
          <w:szCs w:val="20"/>
        </w:rPr>
        <w:t xml:space="preserve">　　　　　　　　　　　　　</w:t>
      </w:r>
      <w:r w:rsidR="003B3770">
        <w:rPr>
          <w:rFonts w:hAnsi="Times New Roman" w:cs="Times New Roman" w:hint="eastAsia"/>
          <w:sz w:val="20"/>
          <w:szCs w:val="20"/>
        </w:rPr>
        <w:t>2020年</w:t>
      </w:r>
      <w:r w:rsidRPr="00CA62E2">
        <w:rPr>
          <w:rFonts w:hAnsi="Times New Roman" w:cs="Times New Roman"/>
          <w:sz w:val="20"/>
          <w:szCs w:val="20"/>
        </w:rPr>
        <w:t xml:space="preserve">　　月　　日</w:t>
      </w:r>
    </w:p>
    <w:p w14:paraId="0A21542A" w14:textId="77777777" w:rsidR="00CC68B1" w:rsidRPr="00CA62E2" w:rsidRDefault="00BD65B6" w:rsidP="00CA62E2">
      <w:pPr>
        <w:adjustRightInd/>
        <w:spacing w:line="240" w:lineRule="exact"/>
        <w:ind w:leftChars="1440" w:left="3969" w:hangingChars="450" w:hanging="945"/>
        <w:jc w:val="both"/>
        <w:textAlignment w:val="center"/>
        <w:rPr>
          <w:rFonts w:hAnsi="Times New Roman" w:cs="Times New Roman"/>
        </w:rPr>
      </w:pPr>
      <w:r>
        <w:rPr>
          <w:rFonts w:hAnsi="Times New Roman" w:cs="Times New Roman" w:hint="eastAsia"/>
        </w:rPr>
        <w:t>提出</w:t>
      </w:r>
      <w:r w:rsidR="005677B4" w:rsidRPr="00CA62E2">
        <w:rPr>
          <w:rFonts w:hAnsi="Times New Roman" w:cs="Times New Roman" w:hint="eastAsia"/>
        </w:rPr>
        <w:t>者</w:t>
      </w:r>
      <w:r w:rsidR="00CC68B1" w:rsidRPr="00CA62E2">
        <w:rPr>
          <w:rFonts w:hAnsi="Times New Roman" w:cs="Times New Roman" w:hint="eastAsia"/>
        </w:rPr>
        <w:t>（</w:t>
      </w:r>
      <w:r w:rsidR="00CC68B1" w:rsidRPr="00CA62E2">
        <w:rPr>
          <w:rFonts w:hint="eastAsia"/>
          <w:spacing w:val="-8"/>
        </w:rPr>
        <w:t>研究課題代表者）</w:t>
      </w:r>
      <w:r w:rsidR="0083286B">
        <w:rPr>
          <w:rFonts w:hAnsi="Times New Roman" w:cs="Times New Roman" w:hint="eastAsia"/>
        </w:rPr>
        <w:t>氏名：</w:t>
      </w:r>
    </w:p>
    <w:p w14:paraId="3BA68F52" w14:textId="77777777" w:rsidR="00CC68B1" w:rsidRPr="00CA62E2" w:rsidRDefault="0083286B" w:rsidP="00CA62E2">
      <w:pPr>
        <w:adjustRightInd/>
        <w:spacing w:line="240" w:lineRule="exact"/>
        <w:ind w:leftChars="1440" w:left="3969" w:hangingChars="450" w:hanging="945"/>
        <w:jc w:val="both"/>
        <w:textAlignment w:val="center"/>
        <w:rPr>
          <w:rFonts w:hAnsi="Times New Roman" w:cs="Times New Roman"/>
        </w:rPr>
      </w:pPr>
      <w:r>
        <w:rPr>
          <w:rFonts w:hAnsi="Times New Roman" w:cs="Times New Roman" w:hint="eastAsia"/>
        </w:rPr>
        <w:t>所属：</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2E24BC" w:rsidRPr="00CA62E2" w14:paraId="51994B69" w14:textId="77777777" w:rsidTr="004967E5">
        <w:trPr>
          <w:trHeight w:val="703"/>
        </w:trPr>
        <w:tc>
          <w:tcPr>
            <w:tcW w:w="9247" w:type="dxa"/>
            <w:tcBorders>
              <w:top w:val="single" w:sz="4" w:space="0" w:color="000000"/>
              <w:left w:val="single" w:sz="4" w:space="0" w:color="000000"/>
              <w:bottom w:val="single" w:sz="4" w:space="0" w:color="000000"/>
              <w:right w:val="single" w:sz="4" w:space="0" w:color="000000"/>
            </w:tcBorders>
          </w:tcPr>
          <w:p w14:paraId="7FD5223D" w14:textId="77777777" w:rsidR="002E24BC" w:rsidRDefault="004967E5" w:rsidP="00744EF9">
            <w:pPr>
              <w:suppressAutoHyphens/>
              <w:kinsoku w:val="0"/>
              <w:wordWrap w:val="0"/>
              <w:autoSpaceDE w:val="0"/>
              <w:autoSpaceDN w:val="0"/>
              <w:spacing w:line="286" w:lineRule="atLeast"/>
              <w:rPr>
                <w:spacing w:val="-8"/>
              </w:rPr>
            </w:pPr>
            <w:r>
              <w:rPr>
                <w:rFonts w:hint="eastAsia"/>
                <w:spacing w:val="-8"/>
              </w:rPr>
              <w:t>１．応募する</w:t>
            </w:r>
            <w:r w:rsidR="00606FD0">
              <w:rPr>
                <w:rFonts w:hint="eastAsia"/>
                <w:spacing w:val="-8"/>
              </w:rPr>
              <w:t>研究</w:t>
            </w:r>
            <w:r>
              <w:rPr>
                <w:rFonts w:hint="eastAsia"/>
                <w:spacing w:val="-8"/>
              </w:rPr>
              <w:t>利用</w:t>
            </w:r>
            <w:r w:rsidR="00BE621C">
              <w:rPr>
                <w:rFonts w:hint="eastAsia"/>
                <w:spacing w:val="-8"/>
              </w:rPr>
              <w:t>形態</w:t>
            </w:r>
          </w:p>
          <w:p w14:paraId="2E8F7C1E" w14:textId="77777777" w:rsidR="00606FD0" w:rsidRPr="00753F44" w:rsidRDefault="00606FD0" w:rsidP="004967E5">
            <w:pPr>
              <w:suppressAutoHyphens/>
              <w:kinsoku w:val="0"/>
              <w:wordWrap w:val="0"/>
              <w:autoSpaceDE w:val="0"/>
              <w:autoSpaceDN w:val="0"/>
              <w:spacing w:line="286" w:lineRule="atLeast"/>
              <w:rPr>
                <w:spacing w:val="-2"/>
                <w:sz w:val="17"/>
                <w:szCs w:val="17"/>
              </w:rPr>
            </w:pPr>
            <w:r>
              <w:rPr>
                <w:rFonts w:hint="eastAsia"/>
                <w:spacing w:val="-8"/>
              </w:rPr>
              <w:t xml:space="preserve">　　通常の研究</w:t>
            </w:r>
            <w:r w:rsidR="006B2C65">
              <w:rPr>
                <w:rFonts w:hint="eastAsia"/>
                <w:spacing w:val="-8"/>
              </w:rPr>
              <w:t>利用</w:t>
            </w:r>
          </w:p>
        </w:tc>
      </w:tr>
      <w:tr w:rsidR="00744EF9" w:rsidRPr="00CA62E2" w14:paraId="6E8279D0" w14:textId="77777777" w:rsidTr="008068C1">
        <w:trPr>
          <w:trHeight w:val="1677"/>
        </w:trPr>
        <w:tc>
          <w:tcPr>
            <w:tcW w:w="9247" w:type="dxa"/>
            <w:tcBorders>
              <w:top w:val="single" w:sz="4" w:space="0" w:color="000000"/>
              <w:left w:val="single" w:sz="4" w:space="0" w:color="000000"/>
              <w:bottom w:val="single" w:sz="4" w:space="0" w:color="000000"/>
              <w:right w:val="single" w:sz="4" w:space="0" w:color="000000"/>
            </w:tcBorders>
          </w:tcPr>
          <w:p w14:paraId="00EEE40C" w14:textId="77777777" w:rsidR="00744EF9" w:rsidRPr="00CA62E2" w:rsidRDefault="00606FD0" w:rsidP="00744EF9">
            <w:pPr>
              <w:suppressAutoHyphens/>
              <w:kinsoku w:val="0"/>
              <w:wordWrap w:val="0"/>
              <w:autoSpaceDE w:val="0"/>
              <w:autoSpaceDN w:val="0"/>
              <w:spacing w:line="286" w:lineRule="atLeast"/>
              <w:rPr>
                <w:rFonts w:hAnsi="Times New Roman" w:cs="Times New Roman"/>
              </w:rPr>
            </w:pPr>
            <w:r>
              <w:rPr>
                <w:rFonts w:hint="eastAsia"/>
                <w:spacing w:val="-8"/>
              </w:rPr>
              <w:t>２</w:t>
            </w:r>
            <w:r w:rsidR="00744EF9" w:rsidRPr="00CA62E2">
              <w:rPr>
                <w:rFonts w:hint="eastAsia"/>
                <w:spacing w:val="-8"/>
              </w:rPr>
              <w:t>．研究課題名</w:t>
            </w:r>
            <w:r w:rsidR="00C92B38" w:rsidRPr="00CA62E2">
              <w:rPr>
                <w:rFonts w:hint="eastAsia"/>
                <w:spacing w:val="-8"/>
              </w:rPr>
              <w:t xml:space="preserve"> </w:t>
            </w:r>
            <w:r w:rsidR="006D3C1A" w:rsidRPr="00CA62E2">
              <w:rPr>
                <w:rFonts w:hint="eastAsia"/>
                <w:spacing w:val="-8"/>
              </w:rPr>
              <w:t xml:space="preserve"> </w:t>
            </w:r>
            <w:r w:rsidR="00744EF9" w:rsidRPr="00CA62E2">
              <w:rPr>
                <w:rFonts w:hint="eastAsia"/>
                <w:spacing w:val="2"/>
                <w:sz w:val="17"/>
                <w:szCs w:val="17"/>
              </w:rPr>
              <w:t>※</w:t>
            </w:r>
            <w:r w:rsidR="00536D14">
              <w:rPr>
                <w:rFonts w:hint="eastAsia"/>
                <w:spacing w:val="2"/>
                <w:sz w:val="17"/>
                <w:szCs w:val="17"/>
              </w:rPr>
              <w:t>継続利用者であっても、新たな研究課題の場合には、「新規」を選択してください</w:t>
            </w:r>
            <w:r w:rsidR="00744EF9" w:rsidRPr="00CA62E2">
              <w:rPr>
                <w:rFonts w:hint="eastAsia"/>
                <w:spacing w:val="2"/>
                <w:sz w:val="17"/>
                <w:szCs w:val="17"/>
              </w:rPr>
              <w:t>。</w:t>
            </w:r>
          </w:p>
          <w:p w14:paraId="67AF5F39"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2"/>
              </w:rPr>
              <w:t xml:space="preserve">　　新規　／　継続</w:t>
            </w:r>
            <w:r w:rsidRPr="00CA62E2">
              <w:rPr>
                <w:spacing w:val="2"/>
              </w:rPr>
              <w:t xml:space="preserve"> </w:t>
            </w:r>
            <w:r w:rsidRPr="00CA62E2">
              <w:rPr>
                <w:rFonts w:hint="eastAsia"/>
                <w:spacing w:val="2"/>
              </w:rPr>
              <w:t xml:space="preserve">　</w:t>
            </w:r>
            <w:r w:rsidRPr="00CA62E2">
              <w:rPr>
                <w:spacing w:val="2"/>
              </w:rPr>
              <w:t>(</w:t>
            </w:r>
            <w:r w:rsidRPr="00CA62E2">
              <w:rPr>
                <w:rFonts w:hint="eastAsia"/>
                <w:spacing w:val="2"/>
              </w:rPr>
              <w:t>いずれかに○をつけてください</w:t>
            </w:r>
            <w:r w:rsidRPr="00CA62E2">
              <w:rPr>
                <w:spacing w:val="2"/>
              </w:rPr>
              <w:t>)</w:t>
            </w:r>
          </w:p>
          <w:p w14:paraId="4DE4F6C2"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2"/>
                <w:sz w:val="17"/>
                <w:szCs w:val="17"/>
              </w:rPr>
              <w:t>（日本語）：</w:t>
            </w:r>
          </w:p>
          <w:p w14:paraId="63DB48BD" w14:textId="77777777" w:rsidR="00744EF9" w:rsidRPr="00CA62E2" w:rsidRDefault="00744EF9" w:rsidP="00744EF9">
            <w:pPr>
              <w:suppressAutoHyphens/>
              <w:kinsoku w:val="0"/>
              <w:wordWrap w:val="0"/>
              <w:autoSpaceDE w:val="0"/>
              <w:autoSpaceDN w:val="0"/>
              <w:spacing w:line="286" w:lineRule="atLeast"/>
              <w:rPr>
                <w:rFonts w:hAnsi="Times New Roman" w:cs="Times New Roman"/>
                <w:color w:val="auto"/>
                <w:sz w:val="24"/>
                <w:szCs w:val="24"/>
              </w:rPr>
            </w:pPr>
            <w:r w:rsidRPr="00CA62E2">
              <w:rPr>
                <w:rFonts w:hint="eastAsia"/>
                <w:spacing w:val="2"/>
                <w:sz w:val="17"/>
                <w:szCs w:val="17"/>
              </w:rPr>
              <w:t>（英　語）：</w:t>
            </w:r>
          </w:p>
        </w:tc>
      </w:tr>
      <w:tr w:rsidR="00744EF9" w:rsidRPr="00CA62E2" w14:paraId="675339D9" w14:textId="77777777" w:rsidTr="008068C1">
        <w:trPr>
          <w:trHeight w:val="3270"/>
        </w:trPr>
        <w:tc>
          <w:tcPr>
            <w:tcW w:w="9247" w:type="dxa"/>
            <w:tcBorders>
              <w:top w:val="single" w:sz="4" w:space="0" w:color="000000"/>
              <w:left w:val="single" w:sz="4" w:space="0" w:color="000000"/>
              <w:bottom w:val="single" w:sz="4" w:space="0" w:color="000000"/>
              <w:right w:val="single" w:sz="4" w:space="0" w:color="000000"/>
            </w:tcBorders>
          </w:tcPr>
          <w:p w14:paraId="1E8803C5" w14:textId="77777777"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３</w:t>
            </w:r>
            <w:r w:rsidR="00744EF9" w:rsidRPr="00CA62E2">
              <w:rPr>
                <w:rFonts w:hint="eastAsia"/>
                <w:spacing w:val="-8"/>
              </w:rPr>
              <w:t>．研究の体制</w:t>
            </w:r>
          </w:p>
          <w:p w14:paraId="630562EC" w14:textId="77777777" w:rsidR="00744EF9" w:rsidRPr="00606FD0" w:rsidRDefault="00744EF9" w:rsidP="00744EF9">
            <w:pPr>
              <w:suppressAutoHyphens/>
              <w:kinsoku w:val="0"/>
              <w:wordWrap w:val="0"/>
              <w:autoSpaceDE w:val="0"/>
              <w:autoSpaceDN w:val="0"/>
              <w:spacing w:line="286" w:lineRule="atLeast"/>
              <w:rPr>
                <w:rFonts w:hAnsi="Times New Roman" w:cs="Times New Roman"/>
              </w:rPr>
            </w:pPr>
            <w:r w:rsidRPr="00CA62E2">
              <w:rPr>
                <w:spacing w:val="-4"/>
              </w:rPr>
              <w:t xml:space="preserve"> (1) </w:t>
            </w:r>
            <w:r w:rsidRPr="00CA62E2">
              <w:rPr>
                <w:rFonts w:hint="eastAsia"/>
                <w:spacing w:val="-8"/>
              </w:rPr>
              <w:t xml:space="preserve">研究課題代表者　</w:t>
            </w:r>
            <w:r w:rsidRPr="00CA62E2">
              <w:rPr>
                <w:spacing w:val="-4"/>
                <w:sz w:val="17"/>
                <w:szCs w:val="17"/>
              </w:rPr>
              <w:t>(</w:t>
            </w:r>
            <w:r w:rsidRPr="00CA62E2">
              <w:rPr>
                <w:rFonts w:hint="eastAsia"/>
                <w:spacing w:val="-8"/>
                <w:sz w:val="17"/>
                <w:szCs w:val="17"/>
              </w:rPr>
              <w:t>日本語及び英語</w:t>
            </w:r>
            <w:r w:rsidR="00606FD0">
              <w:rPr>
                <w:rFonts w:hint="eastAsia"/>
                <w:spacing w:val="-4"/>
                <w:sz w:val="17"/>
                <w:szCs w:val="17"/>
              </w:rPr>
              <w:t>)</w:t>
            </w:r>
          </w:p>
          <w:p w14:paraId="60B0E713" w14:textId="77777777" w:rsidR="00744EF9" w:rsidRPr="006122DE" w:rsidRDefault="00744EF9" w:rsidP="00744EF9">
            <w:pPr>
              <w:suppressAutoHyphens/>
              <w:kinsoku w:val="0"/>
              <w:wordWrap w:val="0"/>
              <w:autoSpaceDE w:val="0"/>
              <w:autoSpaceDN w:val="0"/>
              <w:spacing w:line="286" w:lineRule="atLeast"/>
              <w:rPr>
                <w:rFonts w:hAnsi="Times New Roman" w:cs="Times New Roman"/>
                <w:sz w:val="18"/>
                <w:szCs w:val="18"/>
              </w:rPr>
            </w:pPr>
            <w:r w:rsidRPr="00CA62E2">
              <w:rPr>
                <w:spacing w:val="-4"/>
                <w:sz w:val="19"/>
                <w:szCs w:val="19"/>
              </w:rPr>
              <w:t xml:space="preserve"> </w:t>
            </w:r>
            <w:r w:rsidRPr="00CA62E2">
              <w:rPr>
                <w:rFonts w:hint="eastAsia"/>
                <w:spacing w:val="-8"/>
                <w:sz w:val="19"/>
                <w:szCs w:val="19"/>
              </w:rPr>
              <w:t xml:space="preserve">　</w:t>
            </w:r>
            <w:r w:rsidRPr="00CA62E2">
              <w:rPr>
                <w:spacing w:val="-4"/>
                <w:sz w:val="19"/>
                <w:szCs w:val="19"/>
              </w:rPr>
              <w:t xml:space="preserve"> </w:t>
            </w:r>
            <w:r w:rsidRPr="00CA62E2">
              <w:rPr>
                <w:spacing w:val="-4"/>
                <w:sz w:val="17"/>
                <w:szCs w:val="17"/>
              </w:rPr>
              <w:t xml:space="preserve"> </w:t>
            </w:r>
            <w:r w:rsidRPr="00CA62E2">
              <w:rPr>
                <w:rFonts w:hint="eastAsia"/>
                <w:spacing w:val="-4"/>
                <w:sz w:val="17"/>
                <w:szCs w:val="17"/>
              </w:rPr>
              <w:t xml:space="preserve">　</w:t>
            </w:r>
            <w:r w:rsidRPr="006122DE">
              <w:rPr>
                <w:rFonts w:hint="eastAsia"/>
                <w:spacing w:val="-8"/>
                <w:sz w:val="18"/>
                <w:szCs w:val="18"/>
              </w:rPr>
              <w:t>所属／氏名</w:t>
            </w:r>
          </w:p>
          <w:p w14:paraId="7D9DC0F4" w14:textId="77777777" w:rsidR="00744EF9" w:rsidRPr="006122DE" w:rsidRDefault="00744EF9" w:rsidP="00F85EAF">
            <w:pPr>
              <w:suppressAutoHyphens/>
              <w:kinsoku w:val="0"/>
              <w:wordWrap w:val="0"/>
              <w:autoSpaceDE w:val="0"/>
              <w:autoSpaceDN w:val="0"/>
              <w:spacing w:line="286" w:lineRule="atLeast"/>
              <w:ind w:left="2446" w:hangingChars="1211" w:hanging="2446"/>
              <w:rPr>
                <w:spacing w:val="-8"/>
              </w:rPr>
            </w:pPr>
            <w:r w:rsidRPr="00CA62E2">
              <w:rPr>
                <w:spacing w:val="-4"/>
              </w:rPr>
              <w:t xml:space="preserve"> (2) </w:t>
            </w:r>
            <w:r w:rsidR="0029280A" w:rsidRPr="00CA62E2">
              <w:rPr>
                <w:spacing w:val="-4"/>
              </w:rPr>
              <w:t>主たる</w:t>
            </w:r>
            <w:r w:rsidRPr="00CA62E2">
              <w:rPr>
                <w:rFonts w:hint="eastAsia"/>
                <w:spacing w:val="-8"/>
              </w:rPr>
              <w:t>参加研究者</w:t>
            </w:r>
            <w:r w:rsidR="006122DE">
              <w:rPr>
                <w:rFonts w:hint="eastAsia"/>
                <w:spacing w:val="-8"/>
              </w:rPr>
              <w:t xml:space="preserve">　</w:t>
            </w:r>
            <w:r w:rsidR="00E711E3">
              <w:rPr>
                <w:rFonts w:hint="eastAsia"/>
                <w:spacing w:val="-4"/>
                <w:sz w:val="17"/>
                <w:szCs w:val="17"/>
              </w:rPr>
              <w:t>（</w:t>
            </w:r>
            <w:r w:rsidR="00817862">
              <w:rPr>
                <w:rFonts w:hint="eastAsia"/>
                <w:spacing w:val="-4"/>
                <w:sz w:val="17"/>
                <w:szCs w:val="17"/>
              </w:rPr>
              <w:t>複数機関にまたがる場合は各機関１名以上を記</w:t>
            </w:r>
            <w:r w:rsidR="00E711E3">
              <w:rPr>
                <w:rFonts w:hint="eastAsia"/>
                <w:spacing w:val="-4"/>
                <w:sz w:val="17"/>
                <w:szCs w:val="17"/>
              </w:rPr>
              <w:t>入してください）</w:t>
            </w:r>
          </w:p>
          <w:p w14:paraId="280056EA" w14:textId="77777777" w:rsidR="00744EF9" w:rsidRPr="006122DE" w:rsidRDefault="00744EF9" w:rsidP="00817862">
            <w:pPr>
              <w:suppressAutoHyphens/>
              <w:kinsoku w:val="0"/>
              <w:wordWrap w:val="0"/>
              <w:autoSpaceDE w:val="0"/>
              <w:autoSpaceDN w:val="0"/>
              <w:spacing w:line="180" w:lineRule="exact"/>
              <w:rPr>
                <w:spacing w:val="-8"/>
                <w:sz w:val="18"/>
                <w:szCs w:val="18"/>
              </w:rPr>
            </w:pPr>
            <w:r w:rsidRPr="00CA62E2">
              <w:rPr>
                <w:spacing w:val="-4"/>
                <w:sz w:val="19"/>
                <w:szCs w:val="19"/>
              </w:rPr>
              <w:t xml:space="preserve"> </w:t>
            </w:r>
            <w:r w:rsidRPr="00CA62E2">
              <w:rPr>
                <w:rFonts w:hint="eastAsia"/>
                <w:spacing w:val="-8"/>
                <w:sz w:val="19"/>
                <w:szCs w:val="19"/>
              </w:rPr>
              <w:t xml:space="preserve">　　　</w:t>
            </w:r>
            <w:r w:rsidRPr="006122DE">
              <w:rPr>
                <w:rFonts w:hint="eastAsia"/>
                <w:spacing w:val="-8"/>
                <w:sz w:val="18"/>
                <w:szCs w:val="18"/>
              </w:rPr>
              <w:t>所属／氏名</w:t>
            </w:r>
          </w:p>
          <w:p w14:paraId="301315AB" w14:textId="77777777" w:rsidR="00D322B0" w:rsidRDefault="00D322B0" w:rsidP="00744EF9">
            <w:pPr>
              <w:suppressAutoHyphens/>
              <w:kinsoku w:val="0"/>
              <w:wordWrap w:val="0"/>
              <w:autoSpaceDE w:val="0"/>
              <w:autoSpaceDN w:val="0"/>
              <w:spacing w:line="286" w:lineRule="atLeast"/>
              <w:rPr>
                <w:rFonts w:hAnsi="Times New Roman" w:cs="Times New Roman"/>
              </w:rPr>
            </w:pPr>
          </w:p>
          <w:p w14:paraId="6732FF9C" w14:textId="77777777" w:rsidR="006122DE" w:rsidRDefault="006122DE" w:rsidP="00744EF9">
            <w:pPr>
              <w:suppressAutoHyphens/>
              <w:kinsoku w:val="0"/>
              <w:wordWrap w:val="0"/>
              <w:autoSpaceDE w:val="0"/>
              <w:autoSpaceDN w:val="0"/>
              <w:spacing w:line="286" w:lineRule="atLeast"/>
              <w:rPr>
                <w:rFonts w:hAnsi="Times New Roman" w:cs="Times New Roman"/>
              </w:rPr>
            </w:pPr>
          </w:p>
          <w:p w14:paraId="2A84F03F" w14:textId="77777777" w:rsidR="006122DE" w:rsidRDefault="006122DE" w:rsidP="00744EF9">
            <w:pPr>
              <w:suppressAutoHyphens/>
              <w:kinsoku w:val="0"/>
              <w:wordWrap w:val="0"/>
              <w:autoSpaceDE w:val="0"/>
              <w:autoSpaceDN w:val="0"/>
              <w:spacing w:line="286" w:lineRule="atLeast"/>
              <w:rPr>
                <w:rFonts w:hAnsi="Times New Roman" w:cs="Times New Roman"/>
              </w:rPr>
            </w:pPr>
          </w:p>
          <w:p w14:paraId="49015BEE" w14:textId="77777777" w:rsidR="006122DE" w:rsidRDefault="006122DE" w:rsidP="00744EF9">
            <w:pPr>
              <w:suppressAutoHyphens/>
              <w:kinsoku w:val="0"/>
              <w:wordWrap w:val="0"/>
              <w:autoSpaceDE w:val="0"/>
              <w:autoSpaceDN w:val="0"/>
              <w:spacing w:line="286" w:lineRule="atLeast"/>
              <w:rPr>
                <w:rFonts w:hAnsi="Times New Roman" w:cs="Times New Roman"/>
              </w:rPr>
            </w:pPr>
          </w:p>
          <w:p w14:paraId="54309865" w14:textId="77777777" w:rsidR="006122DE" w:rsidRPr="00CA62E2" w:rsidRDefault="006122DE" w:rsidP="00744EF9">
            <w:pPr>
              <w:suppressAutoHyphens/>
              <w:kinsoku w:val="0"/>
              <w:wordWrap w:val="0"/>
              <w:autoSpaceDE w:val="0"/>
              <w:autoSpaceDN w:val="0"/>
              <w:spacing w:line="286" w:lineRule="atLeast"/>
              <w:rPr>
                <w:rFonts w:hAnsi="Times New Roman" w:cs="Times New Roman"/>
              </w:rPr>
            </w:pPr>
          </w:p>
        </w:tc>
      </w:tr>
      <w:tr w:rsidR="00744EF9" w:rsidRPr="00CA62E2" w14:paraId="1803C446" w14:textId="77777777">
        <w:trPr>
          <w:trHeight w:val="2525"/>
        </w:trPr>
        <w:tc>
          <w:tcPr>
            <w:tcW w:w="9247" w:type="dxa"/>
            <w:tcBorders>
              <w:top w:val="single" w:sz="4" w:space="0" w:color="000000"/>
              <w:left w:val="single" w:sz="4" w:space="0" w:color="000000"/>
              <w:bottom w:val="single" w:sz="4" w:space="0" w:color="000000"/>
              <w:right w:val="single" w:sz="4" w:space="0" w:color="000000"/>
            </w:tcBorders>
          </w:tcPr>
          <w:p w14:paraId="7EDF2DE4" w14:textId="77777777"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４</w:t>
            </w:r>
            <w:r w:rsidR="00C2551D">
              <w:rPr>
                <w:rFonts w:hint="eastAsia"/>
                <w:spacing w:val="-8"/>
              </w:rPr>
              <w:t>．応募</w:t>
            </w:r>
            <w:r w:rsidR="00744EF9" w:rsidRPr="00CA62E2">
              <w:rPr>
                <w:rFonts w:hint="eastAsia"/>
                <w:spacing w:val="-8"/>
              </w:rPr>
              <w:t>課題の基となる研究プロジェクト：　　　有　／　無</w:t>
            </w:r>
            <w:r w:rsidR="00744EF9" w:rsidRPr="00CA62E2">
              <w:rPr>
                <w:spacing w:val="-4"/>
              </w:rPr>
              <w:t xml:space="preserve"> </w:t>
            </w:r>
            <w:r w:rsidR="00744EF9" w:rsidRPr="00CA62E2">
              <w:rPr>
                <w:rFonts w:hint="eastAsia"/>
                <w:spacing w:val="-8"/>
              </w:rPr>
              <w:t xml:space="preserve">　</w:t>
            </w:r>
            <w:r w:rsidR="00744EF9" w:rsidRPr="00606FD0">
              <w:rPr>
                <w:sz w:val="17"/>
                <w:szCs w:val="17"/>
              </w:rPr>
              <w:t>(</w:t>
            </w:r>
            <w:r w:rsidR="00744EF9" w:rsidRPr="00606FD0">
              <w:rPr>
                <w:rFonts w:hint="eastAsia"/>
                <w:sz w:val="17"/>
                <w:szCs w:val="17"/>
              </w:rPr>
              <w:t>いずれかに○をつけてください</w:t>
            </w:r>
            <w:r w:rsidR="00744EF9" w:rsidRPr="00606FD0">
              <w:rPr>
                <w:sz w:val="17"/>
                <w:szCs w:val="17"/>
              </w:rPr>
              <w:t>)</w:t>
            </w:r>
          </w:p>
          <w:p w14:paraId="52F091E4"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spacing w:val="-4"/>
              </w:rPr>
              <w:t xml:space="preserve"> </w:t>
            </w:r>
            <w:r w:rsidRPr="00CA62E2">
              <w:rPr>
                <w:spacing w:val="-4"/>
                <w:sz w:val="17"/>
                <w:szCs w:val="17"/>
              </w:rPr>
              <w:t>(</w:t>
            </w:r>
            <w:r w:rsidRPr="00CA62E2">
              <w:rPr>
                <w:rFonts w:hint="eastAsia"/>
                <w:spacing w:val="-4"/>
                <w:sz w:val="17"/>
                <w:szCs w:val="17"/>
              </w:rPr>
              <w:t>｢</w:t>
            </w:r>
            <w:r w:rsidRPr="00CA62E2">
              <w:rPr>
                <w:rFonts w:hint="eastAsia"/>
                <w:spacing w:val="-8"/>
                <w:sz w:val="17"/>
                <w:szCs w:val="17"/>
              </w:rPr>
              <w:t>有</w:t>
            </w:r>
            <w:r w:rsidRPr="00CA62E2">
              <w:rPr>
                <w:rFonts w:hint="eastAsia"/>
                <w:spacing w:val="-4"/>
                <w:sz w:val="17"/>
                <w:szCs w:val="17"/>
              </w:rPr>
              <w:t>｣</w:t>
            </w:r>
            <w:r w:rsidRPr="00CA62E2">
              <w:rPr>
                <w:rFonts w:hint="eastAsia"/>
                <w:spacing w:val="-8"/>
                <w:sz w:val="17"/>
                <w:szCs w:val="17"/>
              </w:rPr>
              <w:t>の場合</w:t>
            </w:r>
            <w:r w:rsidR="00536D14">
              <w:rPr>
                <w:rFonts w:hint="eastAsia"/>
                <w:spacing w:val="-8"/>
                <w:sz w:val="17"/>
                <w:szCs w:val="17"/>
              </w:rPr>
              <w:t>、</w:t>
            </w:r>
            <w:r w:rsidRPr="00CA62E2">
              <w:rPr>
                <w:rFonts w:hint="eastAsia"/>
                <w:spacing w:val="-8"/>
                <w:sz w:val="17"/>
                <w:szCs w:val="17"/>
              </w:rPr>
              <w:t>以下</w:t>
            </w:r>
            <w:r w:rsidR="00E711E3">
              <w:rPr>
                <w:rFonts w:hint="eastAsia"/>
                <w:spacing w:val="-8"/>
                <w:sz w:val="17"/>
                <w:szCs w:val="17"/>
              </w:rPr>
              <w:t>について</w:t>
            </w:r>
            <w:r w:rsidRPr="00CA62E2">
              <w:rPr>
                <w:rFonts w:hint="eastAsia"/>
                <w:spacing w:val="-8"/>
                <w:sz w:val="17"/>
                <w:szCs w:val="17"/>
              </w:rPr>
              <w:t>お答えください</w:t>
            </w:r>
            <w:r w:rsidRPr="00CA62E2">
              <w:rPr>
                <w:spacing w:val="-4"/>
                <w:sz w:val="17"/>
                <w:szCs w:val="17"/>
              </w:rPr>
              <w:t>)</w:t>
            </w:r>
          </w:p>
          <w:p w14:paraId="7219C0A6" w14:textId="77777777" w:rsidR="00744EF9" w:rsidRPr="00183582" w:rsidRDefault="00744EF9" w:rsidP="00183582">
            <w:pPr>
              <w:suppressAutoHyphens/>
              <w:kinsoku w:val="0"/>
              <w:wordWrap w:val="0"/>
              <w:autoSpaceDE w:val="0"/>
              <w:autoSpaceDN w:val="0"/>
              <w:spacing w:line="286" w:lineRule="atLeast"/>
              <w:rPr>
                <w:rFonts w:hAnsi="Times New Roman" w:cs="Times New Roman"/>
              </w:rPr>
            </w:pPr>
            <w:r w:rsidRPr="00CA62E2">
              <w:rPr>
                <w:spacing w:val="-4"/>
              </w:rPr>
              <w:t xml:space="preserve"> (1)</w:t>
            </w:r>
            <w:r w:rsidR="00183582">
              <w:rPr>
                <w:rFonts w:hint="eastAsia"/>
                <w:spacing w:val="-4"/>
              </w:rPr>
              <w:t xml:space="preserve"> </w:t>
            </w:r>
            <w:r w:rsidR="003D2C48">
              <w:rPr>
                <w:rFonts w:cs="ＭＳ ゴシック" w:hint="eastAsia"/>
              </w:rPr>
              <w:t>資金制度・研究費名、</w:t>
            </w:r>
            <w:r w:rsidRPr="00183582">
              <w:rPr>
                <w:rFonts w:hint="eastAsia"/>
                <w:spacing w:val="-8"/>
              </w:rPr>
              <w:t>課題名</w:t>
            </w:r>
            <w:r w:rsidR="00183582">
              <w:rPr>
                <w:rFonts w:hint="eastAsia"/>
                <w:spacing w:val="-8"/>
              </w:rPr>
              <w:t>、</w:t>
            </w:r>
            <w:r w:rsidRPr="00183582">
              <w:rPr>
                <w:rFonts w:hint="eastAsia"/>
                <w:spacing w:val="-8"/>
              </w:rPr>
              <w:t>代表者所属</w:t>
            </w:r>
            <w:r w:rsidR="00183582">
              <w:rPr>
                <w:rFonts w:hint="eastAsia"/>
                <w:spacing w:val="-4"/>
              </w:rPr>
              <w:t>・</w:t>
            </w:r>
            <w:r w:rsidRPr="00183582">
              <w:rPr>
                <w:rFonts w:hint="eastAsia"/>
                <w:spacing w:val="-8"/>
              </w:rPr>
              <w:t>氏名</w:t>
            </w:r>
          </w:p>
          <w:p w14:paraId="6100A4ED" w14:textId="77777777" w:rsidR="00744EF9" w:rsidRDefault="00744EF9" w:rsidP="00744EF9">
            <w:pPr>
              <w:suppressAutoHyphens/>
              <w:kinsoku w:val="0"/>
              <w:wordWrap w:val="0"/>
              <w:autoSpaceDE w:val="0"/>
              <w:autoSpaceDN w:val="0"/>
              <w:spacing w:line="286" w:lineRule="atLeast"/>
              <w:rPr>
                <w:rFonts w:hAnsi="Times New Roman" w:cs="Times New Roman"/>
              </w:rPr>
            </w:pPr>
          </w:p>
          <w:p w14:paraId="70C4056A" w14:textId="77777777" w:rsidR="006351F1" w:rsidRPr="003D2C48" w:rsidRDefault="006351F1" w:rsidP="00744EF9">
            <w:pPr>
              <w:suppressAutoHyphens/>
              <w:kinsoku w:val="0"/>
              <w:wordWrap w:val="0"/>
              <w:autoSpaceDE w:val="0"/>
              <w:autoSpaceDN w:val="0"/>
              <w:spacing w:line="286" w:lineRule="atLeast"/>
              <w:rPr>
                <w:rFonts w:hAnsi="Times New Roman" w:cs="Times New Roman"/>
              </w:rPr>
            </w:pPr>
          </w:p>
          <w:p w14:paraId="2B10B43C" w14:textId="77777777" w:rsidR="0050059C" w:rsidRDefault="00744EF9" w:rsidP="00744EF9">
            <w:pPr>
              <w:suppressAutoHyphens/>
              <w:kinsoku w:val="0"/>
              <w:wordWrap w:val="0"/>
              <w:autoSpaceDE w:val="0"/>
              <w:autoSpaceDN w:val="0"/>
              <w:spacing w:line="286" w:lineRule="atLeast"/>
              <w:rPr>
                <w:spacing w:val="-4"/>
                <w:sz w:val="16"/>
              </w:rPr>
            </w:pPr>
            <w:r w:rsidRPr="00CA62E2">
              <w:rPr>
                <w:spacing w:val="-4"/>
              </w:rPr>
              <w:t xml:space="preserve"> (2) </w:t>
            </w:r>
            <w:r w:rsidR="00895851">
              <w:rPr>
                <w:spacing w:val="-4"/>
              </w:rPr>
              <w:t>当該研究プロジェクトにおける申請課題の位置づ</w:t>
            </w:r>
            <w:r w:rsidR="003D2C48">
              <w:rPr>
                <w:spacing w:val="-4"/>
              </w:rPr>
              <w:t>け</w:t>
            </w:r>
            <w:r w:rsidR="0050059C" w:rsidRPr="0050059C">
              <w:rPr>
                <w:rFonts w:hint="eastAsia"/>
                <w:spacing w:val="-4"/>
                <w:sz w:val="16"/>
              </w:rPr>
              <w:t>(計算機利用の必要性がわかるよう明記</w:t>
            </w:r>
            <w:r w:rsidR="00E711E3">
              <w:rPr>
                <w:rFonts w:hint="eastAsia"/>
                <w:spacing w:val="-4"/>
                <w:sz w:val="16"/>
              </w:rPr>
              <w:t>してください</w:t>
            </w:r>
            <w:r w:rsidR="0050059C" w:rsidRPr="0050059C">
              <w:rPr>
                <w:rFonts w:hint="eastAsia"/>
                <w:spacing w:val="-4"/>
                <w:sz w:val="16"/>
              </w:rPr>
              <w:t>)</w:t>
            </w:r>
          </w:p>
          <w:p w14:paraId="3ADF3E09" w14:textId="77777777" w:rsidR="006351F1" w:rsidRDefault="006351F1" w:rsidP="00744EF9">
            <w:pPr>
              <w:suppressAutoHyphens/>
              <w:kinsoku w:val="0"/>
              <w:wordWrap w:val="0"/>
              <w:autoSpaceDE w:val="0"/>
              <w:autoSpaceDN w:val="0"/>
              <w:spacing w:line="286" w:lineRule="atLeast"/>
              <w:rPr>
                <w:spacing w:val="-4"/>
              </w:rPr>
            </w:pPr>
          </w:p>
          <w:p w14:paraId="215BA9C0" w14:textId="77777777" w:rsidR="00A97795" w:rsidRPr="006351F1" w:rsidRDefault="00A97795" w:rsidP="00744EF9">
            <w:pPr>
              <w:suppressAutoHyphens/>
              <w:kinsoku w:val="0"/>
              <w:wordWrap w:val="0"/>
              <w:autoSpaceDE w:val="0"/>
              <w:autoSpaceDN w:val="0"/>
              <w:spacing w:line="286" w:lineRule="atLeast"/>
              <w:rPr>
                <w:spacing w:val="-4"/>
              </w:rPr>
            </w:pPr>
          </w:p>
          <w:p w14:paraId="548BF35B" w14:textId="77777777" w:rsidR="006351F1" w:rsidRPr="0050059C" w:rsidRDefault="006351F1" w:rsidP="00744EF9">
            <w:pPr>
              <w:suppressAutoHyphens/>
              <w:kinsoku w:val="0"/>
              <w:wordWrap w:val="0"/>
              <w:autoSpaceDE w:val="0"/>
              <w:autoSpaceDN w:val="0"/>
              <w:spacing w:line="286" w:lineRule="atLeast"/>
              <w:rPr>
                <w:spacing w:val="-4"/>
              </w:rPr>
            </w:pPr>
          </w:p>
        </w:tc>
      </w:tr>
      <w:tr w:rsidR="00BE621C" w:rsidRPr="00CA62E2" w14:paraId="64F28A5B" w14:textId="77777777" w:rsidTr="00BE621C">
        <w:trPr>
          <w:trHeight w:val="2525"/>
        </w:trPr>
        <w:tc>
          <w:tcPr>
            <w:tcW w:w="9247" w:type="dxa"/>
            <w:tcBorders>
              <w:top w:val="single" w:sz="4" w:space="0" w:color="000000"/>
              <w:left w:val="single" w:sz="4" w:space="0" w:color="000000"/>
              <w:bottom w:val="single" w:sz="4" w:space="0" w:color="000000"/>
              <w:right w:val="single" w:sz="4" w:space="0" w:color="000000"/>
            </w:tcBorders>
          </w:tcPr>
          <w:p w14:paraId="638D7F94" w14:textId="77777777" w:rsidR="00BE621C" w:rsidRPr="00BE621C" w:rsidRDefault="008068C1" w:rsidP="0083315B">
            <w:pPr>
              <w:suppressAutoHyphens/>
              <w:kinsoku w:val="0"/>
              <w:wordWrap w:val="0"/>
              <w:autoSpaceDE w:val="0"/>
              <w:autoSpaceDN w:val="0"/>
              <w:spacing w:line="286" w:lineRule="atLeast"/>
              <w:rPr>
                <w:spacing w:val="-8"/>
              </w:rPr>
            </w:pPr>
            <w:r>
              <w:rPr>
                <w:rFonts w:hint="eastAsia"/>
                <w:spacing w:val="-8"/>
              </w:rPr>
              <w:t>５</w:t>
            </w:r>
            <w:r w:rsidR="00850370">
              <w:rPr>
                <w:rFonts w:hint="eastAsia"/>
                <w:spacing w:val="-8"/>
              </w:rPr>
              <w:t>．</w:t>
            </w:r>
            <w:r w:rsidR="00850370" w:rsidRPr="00A037FC">
              <w:rPr>
                <w:rFonts w:hint="eastAsia"/>
                <w:spacing w:val="-8"/>
              </w:rPr>
              <w:t>研究の背景</w:t>
            </w:r>
            <w:r w:rsidR="00BE621C" w:rsidRPr="00CA62E2">
              <w:rPr>
                <w:rFonts w:hint="eastAsia"/>
                <w:spacing w:val="-8"/>
              </w:rPr>
              <w:t xml:space="preserve">　</w:t>
            </w:r>
            <w:r w:rsidR="00BE621C" w:rsidRPr="00BE621C">
              <w:rPr>
                <w:rFonts w:hint="eastAsia"/>
                <w:spacing w:val="-8"/>
              </w:rPr>
              <w:t>※必要に応じて、説明資料を添付してください。</w:t>
            </w:r>
          </w:p>
          <w:p w14:paraId="46643BEA" w14:textId="77777777" w:rsidR="00BE621C" w:rsidRPr="008068C1" w:rsidRDefault="00BE621C" w:rsidP="0083315B">
            <w:pPr>
              <w:suppressAutoHyphens/>
              <w:kinsoku w:val="0"/>
              <w:wordWrap w:val="0"/>
              <w:autoSpaceDE w:val="0"/>
              <w:autoSpaceDN w:val="0"/>
              <w:spacing w:line="286" w:lineRule="atLeast"/>
              <w:rPr>
                <w:spacing w:val="-8"/>
              </w:rPr>
            </w:pPr>
          </w:p>
          <w:p w14:paraId="0E5B501C" w14:textId="77777777" w:rsidR="00BE621C" w:rsidRDefault="00BE621C" w:rsidP="0083315B">
            <w:pPr>
              <w:suppressAutoHyphens/>
              <w:kinsoku w:val="0"/>
              <w:wordWrap w:val="0"/>
              <w:autoSpaceDE w:val="0"/>
              <w:autoSpaceDN w:val="0"/>
              <w:spacing w:line="286" w:lineRule="atLeast"/>
              <w:rPr>
                <w:spacing w:val="-8"/>
              </w:rPr>
            </w:pPr>
          </w:p>
          <w:p w14:paraId="601CFC51" w14:textId="77777777" w:rsidR="006351F1" w:rsidRDefault="006351F1" w:rsidP="0083315B">
            <w:pPr>
              <w:suppressAutoHyphens/>
              <w:kinsoku w:val="0"/>
              <w:wordWrap w:val="0"/>
              <w:autoSpaceDE w:val="0"/>
              <w:autoSpaceDN w:val="0"/>
              <w:spacing w:line="286" w:lineRule="atLeast"/>
              <w:rPr>
                <w:spacing w:val="-8"/>
              </w:rPr>
            </w:pPr>
          </w:p>
          <w:p w14:paraId="53088777" w14:textId="77777777" w:rsidR="006351F1" w:rsidRDefault="006351F1" w:rsidP="0083315B">
            <w:pPr>
              <w:suppressAutoHyphens/>
              <w:kinsoku w:val="0"/>
              <w:wordWrap w:val="0"/>
              <w:autoSpaceDE w:val="0"/>
              <w:autoSpaceDN w:val="0"/>
              <w:spacing w:line="286" w:lineRule="atLeast"/>
              <w:rPr>
                <w:spacing w:val="-8"/>
              </w:rPr>
            </w:pPr>
          </w:p>
          <w:p w14:paraId="0941CA7C" w14:textId="77777777" w:rsidR="00A97795" w:rsidRDefault="00A97795" w:rsidP="0083315B">
            <w:pPr>
              <w:suppressAutoHyphens/>
              <w:kinsoku w:val="0"/>
              <w:wordWrap w:val="0"/>
              <w:autoSpaceDE w:val="0"/>
              <w:autoSpaceDN w:val="0"/>
              <w:spacing w:line="286" w:lineRule="atLeast"/>
              <w:rPr>
                <w:spacing w:val="-8"/>
              </w:rPr>
            </w:pPr>
          </w:p>
          <w:p w14:paraId="3C0199E4" w14:textId="77777777" w:rsidR="00A97795" w:rsidRDefault="00A97795" w:rsidP="0083315B">
            <w:pPr>
              <w:suppressAutoHyphens/>
              <w:kinsoku w:val="0"/>
              <w:wordWrap w:val="0"/>
              <w:autoSpaceDE w:val="0"/>
              <w:autoSpaceDN w:val="0"/>
              <w:spacing w:line="286" w:lineRule="atLeast"/>
              <w:rPr>
                <w:spacing w:val="-8"/>
              </w:rPr>
            </w:pPr>
          </w:p>
          <w:p w14:paraId="24798510" w14:textId="77777777" w:rsidR="00BE621C" w:rsidRPr="00BE621C" w:rsidRDefault="00BE621C" w:rsidP="0083315B">
            <w:pPr>
              <w:suppressAutoHyphens/>
              <w:kinsoku w:val="0"/>
              <w:wordWrap w:val="0"/>
              <w:autoSpaceDE w:val="0"/>
              <w:autoSpaceDN w:val="0"/>
              <w:spacing w:line="286" w:lineRule="atLeast"/>
              <w:rPr>
                <w:spacing w:val="-8"/>
              </w:rPr>
            </w:pPr>
          </w:p>
        </w:tc>
      </w:tr>
      <w:tr w:rsidR="0061657C" w:rsidRPr="00CA62E2" w14:paraId="28F88712" w14:textId="77777777" w:rsidTr="0061657C">
        <w:trPr>
          <w:trHeight w:val="2525"/>
        </w:trPr>
        <w:tc>
          <w:tcPr>
            <w:tcW w:w="9247" w:type="dxa"/>
            <w:tcBorders>
              <w:top w:val="single" w:sz="4" w:space="0" w:color="000000"/>
              <w:left w:val="single" w:sz="4" w:space="0" w:color="000000"/>
              <w:bottom w:val="single" w:sz="4" w:space="0" w:color="000000"/>
              <w:right w:val="single" w:sz="4" w:space="0" w:color="000000"/>
            </w:tcBorders>
          </w:tcPr>
          <w:p w14:paraId="47B2B334" w14:textId="77777777" w:rsidR="0061657C" w:rsidRPr="0061657C" w:rsidRDefault="008068C1" w:rsidP="0083315B">
            <w:pPr>
              <w:suppressAutoHyphens/>
              <w:kinsoku w:val="0"/>
              <w:wordWrap w:val="0"/>
              <w:autoSpaceDE w:val="0"/>
              <w:autoSpaceDN w:val="0"/>
              <w:spacing w:line="286" w:lineRule="atLeast"/>
              <w:rPr>
                <w:spacing w:val="-8"/>
              </w:rPr>
            </w:pPr>
            <w:r>
              <w:rPr>
                <w:rFonts w:hint="eastAsia"/>
                <w:spacing w:val="-8"/>
              </w:rPr>
              <w:lastRenderedPageBreak/>
              <w:t>６</w:t>
            </w:r>
            <w:r w:rsidR="0061657C" w:rsidRPr="00CA62E2">
              <w:rPr>
                <w:rFonts w:hint="eastAsia"/>
                <w:spacing w:val="-8"/>
              </w:rPr>
              <w:t xml:space="preserve">．研究計画　</w:t>
            </w:r>
          </w:p>
          <w:p w14:paraId="2D91AC2E" w14:textId="77777777" w:rsidR="00850370" w:rsidRPr="00A037FC" w:rsidRDefault="0061657C" w:rsidP="00850370">
            <w:pPr>
              <w:suppressAutoHyphens/>
              <w:kinsoku w:val="0"/>
              <w:wordWrap w:val="0"/>
              <w:autoSpaceDE w:val="0"/>
              <w:autoSpaceDN w:val="0"/>
              <w:spacing w:line="286" w:lineRule="atLeast"/>
              <w:rPr>
                <w:spacing w:val="-8"/>
              </w:rPr>
            </w:pPr>
            <w:r w:rsidRPr="00A037FC">
              <w:rPr>
                <w:spacing w:val="-8"/>
              </w:rPr>
              <w:t xml:space="preserve">(1) </w:t>
            </w:r>
            <w:r w:rsidRPr="00A037FC">
              <w:rPr>
                <w:rFonts w:hint="eastAsia"/>
                <w:spacing w:val="-8"/>
              </w:rPr>
              <w:t>目</w:t>
            </w:r>
            <w:r w:rsidRPr="00A037FC">
              <w:rPr>
                <w:spacing w:val="-8"/>
              </w:rPr>
              <w:t xml:space="preserve">  </w:t>
            </w:r>
            <w:r w:rsidRPr="00A037FC">
              <w:rPr>
                <w:rFonts w:hint="eastAsia"/>
                <w:spacing w:val="-8"/>
              </w:rPr>
              <w:t>的</w:t>
            </w:r>
            <w:r w:rsidR="00850370" w:rsidRPr="00A037FC">
              <w:rPr>
                <w:rFonts w:hint="eastAsia"/>
                <w:spacing w:val="-8"/>
                <w:sz w:val="17"/>
                <w:szCs w:val="17"/>
              </w:rPr>
              <w:t>（過去に類似課題での利用がある場合はそれと</w:t>
            </w:r>
            <w:r w:rsidR="008A046C" w:rsidRPr="00A037FC">
              <w:rPr>
                <w:rFonts w:hint="eastAsia"/>
                <w:spacing w:val="-8"/>
                <w:sz w:val="17"/>
                <w:szCs w:val="17"/>
              </w:rPr>
              <w:t>本課題と</w:t>
            </w:r>
            <w:r w:rsidR="00850370" w:rsidRPr="00A037FC">
              <w:rPr>
                <w:rFonts w:hint="eastAsia"/>
                <w:spacing w:val="-8"/>
                <w:sz w:val="17"/>
                <w:szCs w:val="17"/>
              </w:rPr>
              <w:t>の関係も書いてください）</w:t>
            </w:r>
          </w:p>
          <w:p w14:paraId="488735D4" w14:textId="77777777" w:rsidR="0061657C" w:rsidRPr="00A037FC" w:rsidRDefault="0061657C" w:rsidP="0083315B">
            <w:pPr>
              <w:suppressAutoHyphens/>
              <w:kinsoku w:val="0"/>
              <w:wordWrap w:val="0"/>
              <w:autoSpaceDE w:val="0"/>
              <w:autoSpaceDN w:val="0"/>
              <w:spacing w:line="286" w:lineRule="atLeast"/>
              <w:rPr>
                <w:spacing w:val="-8"/>
              </w:rPr>
            </w:pPr>
          </w:p>
          <w:p w14:paraId="0628ED0C" w14:textId="77777777" w:rsidR="005124EC" w:rsidRPr="00A037FC" w:rsidRDefault="005124EC" w:rsidP="0083315B">
            <w:pPr>
              <w:suppressAutoHyphens/>
              <w:kinsoku w:val="0"/>
              <w:wordWrap w:val="0"/>
              <w:autoSpaceDE w:val="0"/>
              <w:autoSpaceDN w:val="0"/>
              <w:spacing w:line="286" w:lineRule="atLeast"/>
              <w:rPr>
                <w:spacing w:val="-8"/>
              </w:rPr>
            </w:pPr>
          </w:p>
          <w:p w14:paraId="6B1A8F77" w14:textId="77777777" w:rsidR="008A046C" w:rsidRPr="00A037FC" w:rsidRDefault="008A046C" w:rsidP="0083315B">
            <w:pPr>
              <w:suppressAutoHyphens/>
              <w:kinsoku w:val="0"/>
              <w:wordWrap w:val="0"/>
              <w:autoSpaceDE w:val="0"/>
              <w:autoSpaceDN w:val="0"/>
              <w:spacing w:line="286" w:lineRule="atLeast"/>
              <w:rPr>
                <w:spacing w:val="-8"/>
              </w:rPr>
            </w:pPr>
          </w:p>
          <w:p w14:paraId="74FECB94" w14:textId="77777777" w:rsidR="008A046C" w:rsidRPr="00A037FC" w:rsidRDefault="008A046C" w:rsidP="0083315B">
            <w:pPr>
              <w:suppressAutoHyphens/>
              <w:kinsoku w:val="0"/>
              <w:wordWrap w:val="0"/>
              <w:autoSpaceDE w:val="0"/>
              <w:autoSpaceDN w:val="0"/>
              <w:spacing w:line="286" w:lineRule="atLeast"/>
              <w:rPr>
                <w:spacing w:val="-8"/>
              </w:rPr>
            </w:pPr>
          </w:p>
          <w:p w14:paraId="6DD4D6A3" w14:textId="77777777" w:rsidR="006351F1" w:rsidRPr="00A037FC" w:rsidRDefault="006351F1" w:rsidP="0083315B">
            <w:pPr>
              <w:suppressAutoHyphens/>
              <w:kinsoku w:val="0"/>
              <w:wordWrap w:val="0"/>
              <w:autoSpaceDE w:val="0"/>
              <w:autoSpaceDN w:val="0"/>
              <w:spacing w:line="286" w:lineRule="atLeast"/>
              <w:rPr>
                <w:spacing w:val="-8"/>
              </w:rPr>
            </w:pPr>
          </w:p>
          <w:p w14:paraId="193B1E62" w14:textId="77777777" w:rsidR="00606A78" w:rsidRPr="002776F5" w:rsidRDefault="0061657C" w:rsidP="0083315B">
            <w:pPr>
              <w:suppressAutoHyphens/>
              <w:kinsoku w:val="0"/>
              <w:wordWrap w:val="0"/>
              <w:autoSpaceDE w:val="0"/>
              <w:autoSpaceDN w:val="0"/>
              <w:spacing w:line="286" w:lineRule="atLeast"/>
              <w:rPr>
                <w:spacing w:val="-8"/>
                <w:sz w:val="17"/>
                <w:szCs w:val="17"/>
              </w:rPr>
            </w:pPr>
            <w:r w:rsidRPr="00A037FC">
              <w:rPr>
                <w:spacing w:val="-8"/>
              </w:rPr>
              <w:t xml:space="preserve">(2) </w:t>
            </w:r>
            <w:r w:rsidRPr="00A037FC">
              <w:rPr>
                <w:rFonts w:hint="eastAsia"/>
                <w:spacing w:val="-8"/>
              </w:rPr>
              <w:t>研究内容及び想定される成果</w:t>
            </w:r>
            <w:r w:rsidR="002776F5" w:rsidRPr="00A037FC">
              <w:rPr>
                <w:rFonts w:hint="eastAsia"/>
                <w:spacing w:val="-8"/>
                <w:sz w:val="17"/>
                <w:szCs w:val="17"/>
              </w:rPr>
              <w:t>（過去に類似課題での利用がある場合はそれと本課題との関係も書いてください）</w:t>
            </w:r>
          </w:p>
          <w:p w14:paraId="0C095020" w14:textId="77777777" w:rsidR="0061657C" w:rsidRDefault="0061657C" w:rsidP="0083315B">
            <w:pPr>
              <w:suppressAutoHyphens/>
              <w:kinsoku w:val="0"/>
              <w:wordWrap w:val="0"/>
              <w:autoSpaceDE w:val="0"/>
              <w:autoSpaceDN w:val="0"/>
              <w:spacing w:line="286" w:lineRule="atLeast"/>
              <w:rPr>
                <w:spacing w:val="-8"/>
              </w:rPr>
            </w:pPr>
          </w:p>
          <w:p w14:paraId="5C5389C8" w14:textId="77777777" w:rsidR="00606A78" w:rsidRDefault="00606A78" w:rsidP="0083315B">
            <w:pPr>
              <w:suppressAutoHyphens/>
              <w:kinsoku w:val="0"/>
              <w:wordWrap w:val="0"/>
              <w:autoSpaceDE w:val="0"/>
              <w:autoSpaceDN w:val="0"/>
              <w:spacing w:line="286" w:lineRule="atLeast"/>
              <w:rPr>
                <w:spacing w:val="-8"/>
              </w:rPr>
            </w:pPr>
          </w:p>
          <w:p w14:paraId="0BD9934E" w14:textId="77777777" w:rsidR="005124EC" w:rsidRPr="006351F1" w:rsidRDefault="005124EC" w:rsidP="0083315B">
            <w:pPr>
              <w:suppressAutoHyphens/>
              <w:kinsoku w:val="0"/>
              <w:wordWrap w:val="0"/>
              <w:autoSpaceDE w:val="0"/>
              <w:autoSpaceDN w:val="0"/>
              <w:spacing w:line="286" w:lineRule="atLeast"/>
              <w:rPr>
                <w:spacing w:val="-8"/>
              </w:rPr>
            </w:pPr>
          </w:p>
          <w:p w14:paraId="34F4BC0D" w14:textId="77777777" w:rsidR="0061657C" w:rsidRPr="0061657C" w:rsidRDefault="0061657C" w:rsidP="0083315B">
            <w:pPr>
              <w:suppressAutoHyphens/>
              <w:kinsoku w:val="0"/>
              <w:wordWrap w:val="0"/>
              <w:autoSpaceDE w:val="0"/>
              <w:autoSpaceDN w:val="0"/>
              <w:spacing w:line="286" w:lineRule="atLeast"/>
              <w:rPr>
                <w:spacing w:val="-8"/>
              </w:rPr>
            </w:pPr>
            <w:r w:rsidRPr="0061657C">
              <w:rPr>
                <w:spacing w:val="-8"/>
              </w:rPr>
              <w:t>(3)</w:t>
            </w:r>
            <w:r w:rsidRPr="0061657C">
              <w:rPr>
                <w:rFonts w:hint="eastAsia"/>
                <w:spacing w:val="-8"/>
              </w:rPr>
              <w:t xml:space="preserve"> 今年度の計画</w:t>
            </w:r>
          </w:p>
          <w:p w14:paraId="2BDF18B7" w14:textId="77777777" w:rsidR="005124EC" w:rsidRDefault="005124EC" w:rsidP="0083315B">
            <w:pPr>
              <w:suppressAutoHyphens/>
              <w:kinsoku w:val="0"/>
              <w:wordWrap w:val="0"/>
              <w:autoSpaceDE w:val="0"/>
              <w:autoSpaceDN w:val="0"/>
              <w:spacing w:line="286" w:lineRule="atLeast"/>
              <w:rPr>
                <w:spacing w:val="-8"/>
              </w:rPr>
            </w:pPr>
          </w:p>
          <w:p w14:paraId="28C3DDBA" w14:textId="77777777" w:rsidR="00606A78" w:rsidRDefault="00606A78" w:rsidP="0083315B">
            <w:pPr>
              <w:suppressAutoHyphens/>
              <w:kinsoku w:val="0"/>
              <w:wordWrap w:val="0"/>
              <w:autoSpaceDE w:val="0"/>
              <w:autoSpaceDN w:val="0"/>
              <w:spacing w:line="286" w:lineRule="atLeast"/>
              <w:rPr>
                <w:spacing w:val="-8"/>
              </w:rPr>
            </w:pPr>
          </w:p>
          <w:p w14:paraId="7D1DF9B7" w14:textId="77777777" w:rsidR="006351F1" w:rsidRPr="0061657C" w:rsidRDefault="006351F1" w:rsidP="0083315B">
            <w:pPr>
              <w:suppressAutoHyphens/>
              <w:kinsoku w:val="0"/>
              <w:wordWrap w:val="0"/>
              <w:autoSpaceDE w:val="0"/>
              <w:autoSpaceDN w:val="0"/>
              <w:spacing w:line="286" w:lineRule="atLeast"/>
              <w:rPr>
                <w:spacing w:val="-8"/>
              </w:rPr>
            </w:pPr>
          </w:p>
          <w:p w14:paraId="0201D6D3" w14:textId="77777777" w:rsidR="0061657C" w:rsidRPr="0061657C" w:rsidRDefault="0061657C" w:rsidP="0061657C">
            <w:pPr>
              <w:suppressAutoHyphens/>
              <w:kinsoku w:val="0"/>
              <w:wordWrap w:val="0"/>
              <w:autoSpaceDE w:val="0"/>
              <w:autoSpaceDN w:val="0"/>
              <w:spacing w:line="286" w:lineRule="atLeast"/>
              <w:rPr>
                <w:spacing w:val="-8"/>
              </w:rPr>
            </w:pPr>
            <w:r w:rsidRPr="0061657C">
              <w:rPr>
                <w:rFonts w:hint="eastAsia"/>
                <w:spacing w:val="-8"/>
              </w:rPr>
              <w:t xml:space="preserve">(4) </w:t>
            </w:r>
            <w:r w:rsidR="00606A78">
              <w:rPr>
                <w:rFonts w:hint="eastAsia"/>
                <w:spacing w:val="-8"/>
              </w:rPr>
              <w:t>当該応募課題</w:t>
            </w:r>
            <w:r w:rsidR="00606A78" w:rsidRPr="0061657C">
              <w:rPr>
                <w:rFonts w:hint="eastAsia"/>
                <w:spacing w:val="-8"/>
              </w:rPr>
              <w:t>に</w:t>
            </w:r>
            <w:r w:rsidR="00606A78">
              <w:rPr>
                <w:rFonts w:hint="eastAsia"/>
                <w:spacing w:val="-8"/>
              </w:rPr>
              <w:t>おける</w:t>
            </w:r>
            <w:r w:rsidR="00606A78" w:rsidRPr="0061657C">
              <w:rPr>
                <w:rFonts w:hint="eastAsia"/>
                <w:spacing w:val="-8"/>
              </w:rPr>
              <w:t>過去</w:t>
            </w:r>
            <w:r w:rsidR="00606A78">
              <w:rPr>
                <w:rFonts w:hint="eastAsia"/>
                <w:spacing w:val="-8"/>
              </w:rPr>
              <w:t>の</w:t>
            </w:r>
            <w:r w:rsidRPr="0061657C">
              <w:rPr>
                <w:rFonts w:hint="eastAsia"/>
                <w:spacing w:val="-8"/>
              </w:rPr>
              <w:t>研究進捗状況</w:t>
            </w:r>
            <w:r w:rsidR="00606A78">
              <w:rPr>
                <w:rFonts w:hint="eastAsia"/>
                <w:spacing w:val="-8"/>
              </w:rPr>
              <w:t>（複数年応募</w:t>
            </w:r>
            <w:r w:rsidR="00606A78" w:rsidRPr="0061657C">
              <w:rPr>
                <w:rFonts w:hint="eastAsia"/>
                <w:spacing w:val="-8"/>
              </w:rPr>
              <w:t>課題のみ）</w:t>
            </w:r>
          </w:p>
          <w:p w14:paraId="1B9AFB27" w14:textId="77777777"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41B33">
              <w:rPr>
                <w:rFonts w:hint="eastAsia"/>
                <w:spacing w:val="-8"/>
              </w:rPr>
              <w:t>令和</w:t>
            </w:r>
            <w:r w:rsidR="00B04B07">
              <w:rPr>
                <w:rFonts w:hint="eastAsia"/>
                <w:spacing w:val="-8"/>
              </w:rPr>
              <w:t xml:space="preserve">　　</w:t>
            </w:r>
            <w:r w:rsidRPr="0061657C">
              <w:rPr>
                <w:rFonts w:hint="eastAsia"/>
                <w:spacing w:val="-8"/>
              </w:rPr>
              <w:t>年度：</w:t>
            </w:r>
          </w:p>
          <w:p w14:paraId="23A1B7E0" w14:textId="77777777" w:rsidR="00606A78" w:rsidRPr="0061657C" w:rsidRDefault="00606A78" w:rsidP="0083315B">
            <w:pPr>
              <w:suppressAutoHyphens/>
              <w:kinsoku w:val="0"/>
              <w:wordWrap w:val="0"/>
              <w:autoSpaceDE w:val="0"/>
              <w:autoSpaceDN w:val="0"/>
              <w:spacing w:line="286" w:lineRule="atLeast"/>
              <w:rPr>
                <w:spacing w:val="-8"/>
              </w:rPr>
            </w:pPr>
          </w:p>
          <w:p w14:paraId="0E17D968" w14:textId="77777777"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14:paraId="43FC13C4" w14:textId="77777777" w:rsidR="00B41B33" w:rsidRDefault="00B41B33" w:rsidP="0083315B">
            <w:pPr>
              <w:suppressAutoHyphens/>
              <w:kinsoku w:val="0"/>
              <w:wordWrap w:val="0"/>
              <w:autoSpaceDE w:val="0"/>
              <w:autoSpaceDN w:val="0"/>
              <w:spacing w:line="286" w:lineRule="atLeast"/>
              <w:rPr>
                <w:spacing w:val="-8"/>
              </w:rPr>
            </w:pPr>
          </w:p>
          <w:p w14:paraId="388F2DC1" w14:textId="77777777" w:rsidR="0061657C" w:rsidRPr="0061657C" w:rsidRDefault="00B41B33"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61657C" w:rsidRPr="0061657C">
              <w:rPr>
                <w:rFonts w:hint="eastAsia"/>
                <w:spacing w:val="-8"/>
              </w:rPr>
              <w:t xml:space="preserve">(5) </w:t>
            </w:r>
            <w:r w:rsidR="00606A78">
              <w:rPr>
                <w:rFonts w:hint="eastAsia"/>
                <w:spacing w:val="-8"/>
              </w:rPr>
              <w:t>当該応募課題</w:t>
            </w:r>
            <w:r w:rsidR="00606A78" w:rsidRPr="0061657C">
              <w:rPr>
                <w:rFonts w:hint="eastAsia"/>
                <w:spacing w:val="-8"/>
              </w:rPr>
              <w:t>に</w:t>
            </w:r>
            <w:r w:rsidR="00606A78">
              <w:rPr>
                <w:rFonts w:hint="eastAsia"/>
                <w:spacing w:val="-8"/>
              </w:rPr>
              <w:t>おける</w:t>
            </w:r>
            <w:r w:rsidR="00702E37">
              <w:rPr>
                <w:rFonts w:hint="eastAsia"/>
                <w:spacing w:val="-8"/>
              </w:rPr>
              <w:t>次年度以降の計画（複数年応募</w:t>
            </w:r>
            <w:r w:rsidR="0061657C" w:rsidRPr="0061657C">
              <w:rPr>
                <w:rFonts w:hint="eastAsia"/>
                <w:spacing w:val="-8"/>
              </w:rPr>
              <w:t>課題のみ）</w:t>
            </w:r>
          </w:p>
          <w:p w14:paraId="67DB2000" w14:textId="77777777"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41B33">
              <w:rPr>
                <w:rFonts w:hint="eastAsia"/>
                <w:spacing w:val="-8"/>
              </w:rPr>
              <w:t xml:space="preserve">令和　　</w:t>
            </w:r>
            <w:r w:rsidRPr="0061657C">
              <w:rPr>
                <w:rFonts w:hint="eastAsia"/>
                <w:spacing w:val="-8"/>
              </w:rPr>
              <w:t>年度：</w:t>
            </w:r>
          </w:p>
          <w:p w14:paraId="5C678680" w14:textId="77777777" w:rsidR="00606A78" w:rsidRPr="0061657C" w:rsidRDefault="00606A78" w:rsidP="0083315B">
            <w:pPr>
              <w:suppressAutoHyphens/>
              <w:kinsoku w:val="0"/>
              <w:wordWrap w:val="0"/>
              <w:autoSpaceDE w:val="0"/>
              <w:autoSpaceDN w:val="0"/>
              <w:spacing w:line="286" w:lineRule="atLeast"/>
              <w:rPr>
                <w:spacing w:val="-8"/>
              </w:rPr>
            </w:pPr>
          </w:p>
          <w:p w14:paraId="0A9FC8ED" w14:textId="77777777"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41B33">
              <w:rPr>
                <w:rFonts w:hint="eastAsia"/>
                <w:spacing w:val="-8"/>
              </w:rPr>
              <w:t xml:space="preserve">令和　　</w:t>
            </w:r>
            <w:r w:rsidRPr="0061657C">
              <w:rPr>
                <w:rFonts w:hint="eastAsia"/>
                <w:spacing w:val="-8"/>
              </w:rPr>
              <w:t>年度：</w:t>
            </w:r>
          </w:p>
          <w:p w14:paraId="2EEBD935" w14:textId="77777777" w:rsidR="00606A78" w:rsidRPr="0061657C" w:rsidRDefault="00606A78" w:rsidP="0083315B">
            <w:pPr>
              <w:suppressAutoHyphens/>
              <w:kinsoku w:val="0"/>
              <w:wordWrap w:val="0"/>
              <w:autoSpaceDE w:val="0"/>
              <w:autoSpaceDN w:val="0"/>
              <w:spacing w:line="286" w:lineRule="atLeast"/>
              <w:rPr>
                <w:spacing w:val="-8"/>
              </w:rPr>
            </w:pPr>
          </w:p>
        </w:tc>
      </w:tr>
      <w:tr w:rsidR="00744EF9" w:rsidRPr="00CA62E2" w14:paraId="53FE8079" w14:textId="77777777">
        <w:trPr>
          <w:trHeight w:val="1430"/>
        </w:trPr>
        <w:tc>
          <w:tcPr>
            <w:tcW w:w="9247" w:type="dxa"/>
            <w:tcBorders>
              <w:top w:val="single" w:sz="4" w:space="0" w:color="000000"/>
              <w:left w:val="single" w:sz="4" w:space="0" w:color="000000"/>
              <w:bottom w:val="single" w:sz="4" w:space="0" w:color="000000"/>
              <w:right w:val="single" w:sz="4" w:space="0" w:color="000000"/>
            </w:tcBorders>
          </w:tcPr>
          <w:p w14:paraId="61627595" w14:textId="77777777" w:rsidR="009B47C4" w:rsidRDefault="008068C1" w:rsidP="00744EF9">
            <w:pPr>
              <w:suppressAutoHyphens/>
              <w:kinsoku w:val="0"/>
              <w:wordWrap w:val="0"/>
              <w:autoSpaceDE w:val="0"/>
              <w:autoSpaceDN w:val="0"/>
              <w:spacing w:line="286" w:lineRule="atLeast"/>
              <w:rPr>
                <w:spacing w:val="2"/>
                <w:sz w:val="17"/>
                <w:szCs w:val="17"/>
              </w:rPr>
            </w:pPr>
            <w:r>
              <w:rPr>
                <w:rFonts w:hint="eastAsia"/>
                <w:spacing w:val="-8"/>
              </w:rPr>
              <w:t>７</w:t>
            </w:r>
            <w:r w:rsidR="00744EF9" w:rsidRPr="00CA62E2">
              <w:rPr>
                <w:rFonts w:hint="eastAsia"/>
                <w:spacing w:val="-8"/>
              </w:rPr>
              <w:t>．</w:t>
            </w:r>
            <w:r w:rsidR="00FA4814">
              <w:rPr>
                <w:rFonts w:hint="eastAsia"/>
                <w:spacing w:val="-8"/>
              </w:rPr>
              <w:t>研究</w:t>
            </w:r>
            <w:r w:rsidR="00744EF9" w:rsidRPr="00CA62E2">
              <w:rPr>
                <w:rFonts w:hint="eastAsia"/>
                <w:spacing w:val="-8"/>
              </w:rPr>
              <w:t>期間</w:t>
            </w:r>
            <w:r w:rsidR="002776F5">
              <w:rPr>
                <w:rFonts w:hint="eastAsia"/>
                <w:spacing w:val="2"/>
                <w:sz w:val="17"/>
                <w:szCs w:val="17"/>
              </w:rPr>
              <w:t>（</w:t>
            </w:r>
            <w:r>
              <w:rPr>
                <w:rFonts w:hint="eastAsia"/>
                <w:spacing w:val="2"/>
                <w:sz w:val="17"/>
                <w:szCs w:val="17"/>
              </w:rPr>
              <w:t>当該</w:t>
            </w:r>
            <w:r w:rsidR="00037170">
              <w:rPr>
                <w:rFonts w:hint="eastAsia"/>
                <w:spacing w:val="2"/>
                <w:sz w:val="17"/>
                <w:szCs w:val="17"/>
              </w:rPr>
              <w:t>応募課題</w:t>
            </w:r>
            <w:r w:rsidR="00606A78">
              <w:rPr>
                <w:rFonts w:hint="eastAsia"/>
                <w:spacing w:val="2"/>
                <w:sz w:val="17"/>
                <w:szCs w:val="17"/>
              </w:rPr>
              <w:t>の</w:t>
            </w:r>
            <w:r w:rsidR="00FA4814">
              <w:rPr>
                <w:rFonts w:hint="eastAsia"/>
                <w:spacing w:val="2"/>
                <w:sz w:val="17"/>
                <w:szCs w:val="17"/>
              </w:rPr>
              <w:t>研究</w:t>
            </w:r>
            <w:r w:rsidR="00606A78">
              <w:rPr>
                <w:rFonts w:hint="eastAsia"/>
                <w:spacing w:val="2"/>
                <w:sz w:val="17"/>
                <w:szCs w:val="17"/>
              </w:rPr>
              <w:t>期間を</w:t>
            </w:r>
            <w:r w:rsidR="00744EF9" w:rsidRPr="00CA62E2">
              <w:rPr>
                <w:rFonts w:hint="eastAsia"/>
                <w:spacing w:val="2"/>
                <w:sz w:val="17"/>
                <w:szCs w:val="17"/>
              </w:rPr>
              <w:t>年度</w:t>
            </w:r>
            <w:r w:rsidR="00606A78">
              <w:rPr>
                <w:rFonts w:hint="eastAsia"/>
                <w:spacing w:val="2"/>
                <w:sz w:val="17"/>
                <w:szCs w:val="17"/>
              </w:rPr>
              <w:t>で</w:t>
            </w:r>
            <w:r w:rsidR="00744EF9" w:rsidRPr="00CA62E2">
              <w:rPr>
                <w:rFonts w:hint="eastAsia"/>
                <w:spacing w:val="2"/>
                <w:sz w:val="17"/>
                <w:szCs w:val="17"/>
              </w:rPr>
              <w:t>記入してください</w:t>
            </w:r>
            <w:r w:rsidR="002776F5">
              <w:rPr>
                <w:rFonts w:hint="eastAsia"/>
                <w:spacing w:val="2"/>
                <w:sz w:val="17"/>
                <w:szCs w:val="17"/>
              </w:rPr>
              <w:t>）</w:t>
            </w:r>
          </w:p>
          <w:p w14:paraId="1945D03D" w14:textId="77777777" w:rsidR="00744EF9" w:rsidRPr="00CA62E2" w:rsidRDefault="009B47C4" w:rsidP="00085E82">
            <w:pPr>
              <w:suppressAutoHyphens/>
              <w:kinsoku w:val="0"/>
              <w:wordWrap w:val="0"/>
              <w:autoSpaceDE w:val="0"/>
              <w:autoSpaceDN w:val="0"/>
              <w:spacing w:line="286" w:lineRule="atLeast"/>
              <w:ind w:leftChars="200" w:left="595" w:hangingChars="100" w:hanging="175"/>
              <w:rPr>
                <w:rFonts w:hAnsi="Times New Roman" w:cs="Times New Roman"/>
              </w:rPr>
            </w:pPr>
            <w:r w:rsidRPr="00085E82">
              <w:rPr>
                <w:rFonts w:hint="eastAsia"/>
                <w:b/>
                <w:spacing w:val="2"/>
                <w:sz w:val="17"/>
                <w:szCs w:val="17"/>
              </w:rPr>
              <w:t>※</w:t>
            </w:r>
            <w:r w:rsidR="00744EF9" w:rsidRPr="00085E82">
              <w:rPr>
                <w:rFonts w:hint="eastAsia"/>
                <w:b/>
                <w:spacing w:val="2"/>
                <w:sz w:val="17"/>
                <w:szCs w:val="17"/>
              </w:rPr>
              <w:t>なお、</w:t>
            </w:r>
            <w:r w:rsidR="00225AA4" w:rsidRPr="00085E82">
              <w:rPr>
                <w:rFonts w:hint="eastAsia"/>
                <w:b/>
                <w:spacing w:val="2"/>
                <w:sz w:val="17"/>
                <w:szCs w:val="17"/>
              </w:rPr>
              <w:t>研究期間を</w:t>
            </w:r>
            <w:r w:rsidR="00744EF9" w:rsidRPr="00085E82">
              <w:rPr>
                <w:rFonts w:hint="eastAsia"/>
                <w:b/>
                <w:spacing w:val="2"/>
                <w:sz w:val="17"/>
                <w:szCs w:val="17"/>
              </w:rPr>
              <w:t>複数年</w:t>
            </w:r>
            <w:r w:rsidR="00225AA4" w:rsidRPr="00085E82">
              <w:rPr>
                <w:rFonts w:hint="eastAsia"/>
                <w:b/>
                <w:spacing w:val="2"/>
                <w:sz w:val="17"/>
                <w:szCs w:val="17"/>
              </w:rPr>
              <w:t>度</w:t>
            </w:r>
            <w:r w:rsidR="00064CC4" w:rsidRPr="00085E82">
              <w:rPr>
                <w:rFonts w:hint="eastAsia"/>
                <w:b/>
                <w:spacing w:val="2"/>
                <w:sz w:val="17"/>
                <w:szCs w:val="17"/>
              </w:rPr>
              <w:t>(</w:t>
            </w:r>
            <w:r w:rsidR="00225AA4" w:rsidRPr="00085E82">
              <w:rPr>
                <w:rFonts w:hint="eastAsia"/>
                <w:b/>
                <w:spacing w:val="2"/>
                <w:sz w:val="17"/>
                <w:szCs w:val="17"/>
              </w:rPr>
              <w:t>最長</w:t>
            </w:r>
            <w:r w:rsidR="00064CC4" w:rsidRPr="00085E82">
              <w:rPr>
                <w:rFonts w:hint="eastAsia"/>
                <w:b/>
                <w:spacing w:val="2"/>
                <w:sz w:val="17"/>
                <w:szCs w:val="17"/>
              </w:rPr>
              <w:t>3年まで)</w:t>
            </w:r>
            <w:r w:rsidR="00225AA4" w:rsidRPr="00085E82">
              <w:rPr>
                <w:rFonts w:hint="eastAsia"/>
                <w:b/>
                <w:spacing w:val="2"/>
                <w:sz w:val="17"/>
                <w:szCs w:val="17"/>
              </w:rPr>
              <w:t>設定</w:t>
            </w:r>
            <w:r w:rsidR="00744EF9" w:rsidRPr="00085E82">
              <w:rPr>
                <w:rFonts w:hint="eastAsia"/>
                <w:b/>
                <w:spacing w:val="2"/>
                <w:sz w:val="17"/>
                <w:szCs w:val="17"/>
              </w:rPr>
              <w:t>できるのは</w:t>
            </w:r>
            <w:r w:rsidR="002776F5" w:rsidRPr="00085E82">
              <w:rPr>
                <w:rFonts w:hint="eastAsia"/>
                <w:b/>
                <w:spacing w:val="2"/>
                <w:sz w:val="17"/>
                <w:szCs w:val="17"/>
              </w:rPr>
              <w:t>、</w:t>
            </w:r>
            <w:r w:rsidR="0086789F" w:rsidRPr="00085E82">
              <w:rPr>
                <w:rFonts w:hint="eastAsia"/>
                <w:b/>
                <w:spacing w:val="2"/>
                <w:sz w:val="17"/>
                <w:szCs w:val="17"/>
              </w:rPr>
              <w:t>研究課題代表</w:t>
            </w:r>
            <w:r w:rsidR="002776F5" w:rsidRPr="00085E82">
              <w:rPr>
                <w:rFonts w:hint="eastAsia"/>
                <w:b/>
                <w:spacing w:val="2"/>
                <w:sz w:val="17"/>
                <w:szCs w:val="17"/>
              </w:rPr>
              <w:t>者</w:t>
            </w:r>
            <w:r w:rsidR="0086789F" w:rsidRPr="00085E82">
              <w:rPr>
                <w:rFonts w:hint="eastAsia"/>
                <w:b/>
                <w:spacing w:val="2"/>
                <w:sz w:val="17"/>
                <w:szCs w:val="17"/>
              </w:rPr>
              <w:t>が</w:t>
            </w:r>
            <w:r w:rsidR="00744EF9" w:rsidRPr="00085E82">
              <w:rPr>
                <w:rFonts w:hint="eastAsia"/>
                <w:b/>
                <w:spacing w:val="2"/>
                <w:sz w:val="17"/>
                <w:szCs w:val="17"/>
              </w:rPr>
              <w:t>国立環境研究所職員</w:t>
            </w:r>
            <w:r w:rsidR="0086789F" w:rsidRPr="00085E82">
              <w:rPr>
                <w:rFonts w:hint="eastAsia"/>
                <w:b/>
                <w:spacing w:val="2"/>
                <w:sz w:val="17"/>
                <w:szCs w:val="17"/>
              </w:rPr>
              <w:t>の場合</w:t>
            </w:r>
            <w:r w:rsidR="00744EF9" w:rsidRPr="00085E82">
              <w:rPr>
                <w:rFonts w:hint="eastAsia"/>
                <w:b/>
                <w:spacing w:val="2"/>
                <w:sz w:val="17"/>
                <w:szCs w:val="17"/>
              </w:rPr>
              <w:t>のみです。</w:t>
            </w:r>
          </w:p>
          <w:p w14:paraId="26527859"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8"/>
              </w:rPr>
              <w:t xml:space="preserve">　</w:t>
            </w:r>
            <w:r w:rsidRPr="00CA62E2">
              <w:rPr>
                <w:rFonts w:hint="eastAsia"/>
                <w:spacing w:val="2"/>
              </w:rPr>
              <w:t>（開始年度）　　　　　（終了年度）</w:t>
            </w:r>
          </w:p>
          <w:p w14:paraId="44DFAD0C" w14:textId="77777777" w:rsidR="00744EF9" w:rsidRPr="00CA62E2" w:rsidRDefault="00570157" w:rsidP="00744EF9">
            <w:pPr>
              <w:suppressAutoHyphens/>
              <w:kinsoku w:val="0"/>
              <w:wordWrap w:val="0"/>
              <w:autoSpaceDE w:val="0"/>
              <w:autoSpaceDN w:val="0"/>
              <w:spacing w:line="286" w:lineRule="atLeast"/>
              <w:rPr>
                <w:rFonts w:hAnsi="Times New Roman" w:cs="Times New Roman"/>
                <w:color w:val="auto"/>
                <w:sz w:val="24"/>
                <w:szCs w:val="24"/>
              </w:rPr>
            </w:pPr>
            <w:r>
              <w:rPr>
                <w:rFonts w:hint="eastAsia"/>
                <w:spacing w:val="-8"/>
              </w:rPr>
              <w:t xml:space="preserve">　　　　　　　年度　　～　　　　</w:t>
            </w:r>
            <w:r w:rsidR="00744EF9" w:rsidRPr="00CA62E2">
              <w:rPr>
                <w:rFonts w:hint="eastAsia"/>
                <w:spacing w:val="-8"/>
              </w:rPr>
              <w:t xml:space="preserve">　　</w:t>
            </w:r>
            <w:r w:rsidR="00E43AB2">
              <w:rPr>
                <w:rFonts w:hint="eastAsia"/>
                <w:spacing w:val="-8"/>
              </w:rPr>
              <w:t xml:space="preserve">　</w:t>
            </w:r>
            <w:r w:rsidR="00744EF9" w:rsidRPr="00CA62E2">
              <w:rPr>
                <w:rFonts w:hint="eastAsia"/>
                <w:spacing w:val="-8"/>
              </w:rPr>
              <w:t>年度</w:t>
            </w:r>
          </w:p>
        </w:tc>
      </w:tr>
      <w:tr w:rsidR="00744EF9" w:rsidRPr="00CA62E2" w14:paraId="38B118A9" w14:textId="77777777">
        <w:trPr>
          <w:trHeight w:val="67"/>
        </w:trPr>
        <w:tc>
          <w:tcPr>
            <w:tcW w:w="9247" w:type="dxa"/>
            <w:tcBorders>
              <w:top w:val="single" w:sz="4" w:space="0" w:color="000000"/>
              <w:left w:val="single" w:sz="4" w:space="0" w:color="000000"/>
              <w:bottom w:val="single" w:sz="4" w:space="0" w:color="000000"/>
              <w:right w:val="single" w:sz="4" w:space="0" w:color="000000"/>
            </w:tcBorders>
          </w:tcPr>
          <w:p w14:paraId="65937700" w14:textId="77777777" w:rsidR="00744EF9" w:rsidRPr="00CA62E2" w:rsidRDefault="008068C1" w:rsidP="00744EF9">
            <w:pPr>
              <w:suppressAutoHyphens/>
              <w:kinsoku w:val="0"/>
              <w:wordWrap w:val="0"/>
              <w:autoSpaceDE w:val="0"/>
              <w:autoSpaceDN w:val="0"/>
              <w:spacing w:line="286" w:lineRule="atLeast"/>
              <w:rPr>
                <w:rFonts w:hAnsi="Times New Roman" w:cs="Times New Roman"/>
              </w:rPr>
            </w:pPr>
            <w:r>
              <w:rPr>
                <w:rFonts w:hint="eastAsia"/>
                <w:spacing w:val="-8"/>
              </w:rPr>
              <w:t>８</w:t>
            </w:r>
            <w:r w:rsidR="00744EF9" w:rsidRPr="00CA62E2">
              <w:rPr>
                <w:rFonts w:hint="eastAsia"/>
                <w:spacing w:val="-8"/>
              </w:rPr>
              <w:t>．資源利用</w:t>
            </w:r>
          </w:p>
          <w:p w14:paraId="65491B0E"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8"/>
              </w:rPr>
              <w:t>資源利用希望</w:t>
            </w:r>
          </w:p>
          <w:p w14:paraId="409FE30B" w14:textId="77777777" w:rsidR="00744EF9" w:rsidRPr="00035BB8" w:rsidRDefault="00744EF9" w:rsidP="002B0F7A">
            <w:pPr>
              <w:suppressAutoHyphens/>
              <w:kinsoku w:val="0"/>
              <w:wordWrap w:val="0"/>
              <w:autoSpaceDE w:val="0"/>
              <w:autoSpaceDN w:val="0"/>
              <w:spacing w:line="286" w:lineRule="atLeast"/>
              <w:ind w:left="321" w:hangingChars="150" w:hanging="321"/>
              <w:rPr>
                <w:spacing w:val="2"/>
                <w:szCs w:val="17"/>
              </w:rPr>
            </w:pPr>
            <w:r w:rsidRPr="00CA62E2">
              <w:rPr>
                <w:rFonts w:hint="eastAsia"/>
                <w:spacing w:val="2"/>
              </w:rPr>
              <w:t>①</w:t>
            </w:r>
            <w:r w:rsidRPr="00CA62E2">
              <w:rPr>
                <w:spacing w:val="4"/>
              </w:rPr>
              <w:t xml:space="preserve"> </w:t>
            </w:r>
            <w:r w:rsidR="00C12549">
              <w:rPr>
                <w:rFonts w:hint="eastAsia"/>
                <w:spacing w:val="4"/>
              </w:rPr>
              <w:t>共有メモリ</w:t>
            </w:r>
            <w:r w:rsidRPr="00CA62E2">
              <w:rPr>
                <w:rFonts w:hint="eastAsia"/>
                <w:spacing w:val="2"/>
              </w:rPr>
              <w:t xml:space="preserve">並列ジョブ　</w:t>
            </w:r>
            <w:r w:rsidR="00035BB8">
              <w:rPr>
                <w:rFonts w:hint="eastAsia"/>
                <w:spacing w:val="2"/>
              </w:rPr>
              <w:t>利用:　する</w:t>
            </w:r>
            <w:r w:rsidRPr="00CA62E2">
              <w:rPr>
                <w:rFonts w:hint="eastAsia"/>
                <w:spacing w:val="-8"/>
              </w:rPr>
              <w:t>／</w:t>
            </w:r>
            <w:r w:rsidR="00035BB8">
              <w:rPr>
                <w:rFonts w:hint="eastAsia"/>
                <w:spacing w:val="-8"/>
              </w:rPr>
              <w:t>しない</w:t>
            </w:r>
            <w:r w:rsidRPr="00CA62E2">
              <w:rPr>
                <w:rFonts w:hint="eastAsia"/>
                <w:spacing w:val="2"/>
              </w:rPr>
              <w:t xml:space="preserve">　</w:t>
            </w:r>
            <w:r w:rsidR="00B7472E">
              <w:rPr>
                <w:rFonts w:hint="eastAsia"/>
                <w:spacing w:val="2"/>
              </w:rPr>
              <w:t xml:space="preserve">  </w:t>
            </w:r>
            <w:r w:rsidR="00035BB8" w:rsidRPr="00035BB8">
              <w:rPr>
                <w:rFonts w:hint="eastAsia"/>
                <w:spacing w:val="2"/>
                <w:szCs w:val="17"/>
              </w:rPr>
              <w:t>利用実績</w:t>
            </w:r>
            <w:r w:rsidR="00035BB8">
              <w:rPr>
                <w:rFonts w:hint="eastAsia"/>
                <w:spacing w:val="2"/>
                <w:szCs w:val="17"/>
              </w:rPr>
              <w:t>:　あり／なし</w:t>
            </w:r>
            <w:r w:rsidR="00B7472E">
              <w:rPr>
                <w:rFonts w:hint="eastAsia"/>
                <w:spacing w:val="2"/>
                <w:szCs w:val="17"/>
              </w:rPr>
              <w:t xml:space="preserve"> </w:t>
            </w:r>
            <w:r w:rsidRPr="00CA62E2">
              <w:rPr>
                <w:rFonts w:hint="eastAsia"/>
                <w:spacing w:val="2"/>
                <w:sz w:val="17"/>
                <w:szCs w:val="17"/>
              </w:rPr>
              <w:t>（いずれかに○をつけてください）</w:t>
            </w:r>
          </w:p>
          <w:p w14:paraId="50D5F99B" w14:textId="77777777" w:rsidR="00C12549" w:rsidRPr="00035BB8" w:rsidRDefault="00C12549" w:rsidP="002B0F7A">
            <w:pPr>
              <w:suppressAutoHyphens/>
              <w:kinsoku w:val="0"/>
              <w:wordWrap w:val="0"/>
              <w:autoSpaceDE w:val="0"/>
              <w:autoSpaceDN w:val="0"/>
              <w:spacing w:line="286" w:lineRule="atLeast"/>
              <w:ind w:left="321" w:hangingChars="150" w:hanging="321"/>
              <w:rPr>
                <w:spacing w:val="2"/>
                <w:szCs w:val="17"/>
              </w:rPr>
            </w:pPr>
            <w:r>
              <w:rPr>
                <w:rFonts w:hint="eastAsia"/>
                <w:spacing w:val="2"/>
              </w:rPr>
              <w:t>②</w:t>
            </w:r>
            <w:r w:rsidRPr="00CA62E2">
              <w:rPr>
                <w:spacing w:val="4"/>
              </w:rPr>
              <w:t xml:space="preserve"> </w:t>
            </w:r>
            <w:r>
              <w:rPr>
                <w:rFonts w:hint="eastAsia"/>
                <w:spacing w:val="4"/>
              </w:rPr>
              <w:t>分散メモリ</w:t>
            </w:r>
            <w:r w:rsidRPr="00CA62E2">
              <w:rPr>
                <w:rFonts w:hint="eastAsia"/>
                <w:spacing w:val="2"/>
              </w:rPr>
              <w:t xml:space="preserve">並列ジョブ　</w:t>
            </w:r>
            <w:r>
              <w:rPr>
                <w:rFonts w:hint="eastAsia"/>
                <w:spacing w:val="2"/>
              </w:rPr>
              <w:t>利用:　する</w:t>
            </w:r>
            <w:r w:rsidRPr="00CA62E2">
              <w:rPr>
                <w:rFonts w:hint="eastAsia"/>
                <w:spacing w:val="-8"/>
              </w:rPr>
              <w:t>／</w:t>
            </w:r>
            <w:r>
              <w:rPr>
                <w:rFonts w:hint="eastAsia"/>
                <w:spacing w:val="-8"/>
              </w:rPr>
              <w:t>しない</w:t>
            </w:r>
            <w:r w:rsidRPr="00CA62E2">
              <w:rPr>
                <w:rFonts w:hint="eastAsia"/>
                <w:spacing w:val="2"/>
              </w:rPr>
              <w:t xml:space="preserve">　</w:t>
            </w:r>
            <w:r>
              <w:rPr>
                <w:rFonts w:hint="eastAsia"/>
                <w:spacing w:val="2"/>
              </w:rPr>
              <w:t xml:space="preserve">  </w:t>
            </w:r>
            <w:r w:rsidRPr="00035BB8">
              <w:rPr>
                <w:rFonts w:hint="eastAsia"/>
                <w:spacing w:val="2"/>
                <w:szCs w:val="17"/>
              </w:rPr>
              <w:t>利用実績</w:t>
            </w:r>
            <w:r>
              <w:rPr>
                <w:rFonts w:hint="eastAsia"/>
                <w:spacing w:val="2"/>
                <w:szCs w:val="17"/>
              </w:rPr>
              <w:t xml:space="preserve">:　あり／なし </w:t>
            </w:r>
            <w:r w:rsidRPr="00CA62E2">
              <w:rPr>
                <w:rFonts w:hint="eastAsia"/>
                <w:spacing w:val="2"/>
                <w:sz w:val="17"/>
                <w:szCs w:val="17"/>
              </w:rPr>
              <w:t>（いずれかに○をつけてください）</w:t>
            </w:r>
          </w:p>
          <w:p w14:paraId="559EAF8B" w14:textId="1BFA0314" w:rsidR="004342FF" w:rsidRPr="004342FF" w:rsidRDefault="00C12549" w:rsidP="004342FF">
            <w:pPr>
              <w:suppressAutoHyphens/>
              <w:kinsoku w:val="0"/>
              <w:wordWrap w:val="0"/>
              <w:autoSpaceDE w:val="0"/>
              <w:autoSpaceDN w:val="0"/>
              <w:spacing w:line="286" w:lineRule="atLeast"/>
              <w:ind w:left="321" w:hangingChars="150" w:hanging="321"/>
              <w:rPr>
                <w:ins w:id="0" w:author="CGER" w:date="2020-01-07T14:40:00Z"/>
                <w:rFonts w:hint="eastAsia"/>
                <w:color w:val="auto"/>
                <w:spacing w:val="2"/>
                <w:sz w:val="16"/>
              </w:rPr>
            </w:pPr>
            <w:r w:rsidRPr="004342FF">
              <w:rPr>
                <w:rFonts w:hint="eastAsia"/>
                <w:color w:val="auto"/>
                <w:spacing w:val="2"/>
              </w:rPr>
              <w:t>③</w:t>
            </w:r>
            <w:r w:rsidR="00744EF9" w:rsidRPr="004342FF">
              <w:rPr>
                <w:color w:val="auto"/>
                <w:spacing w:val="4"/>
              </w:rPr>
              <w:t xml:space="preserve"> </w:t>
            </w:r>
            <w:r w:rsidR="00744EF9" w:rsidRPr="004342FF">
              <w:rPr>
                <w:rFonts w:hint="eastAsia"/>
                <w:color w:val="auto"/>
                <w:spacing w:val="2"/>
              </w:rPr>
              <w:t xml:space="preserve">メモリ　　　　　　　</w:t>
            </w:r>
            <w:r w:rsidR="00D4063D" w:rsidRPr="004342FF">
              <w:rPr>
                <w:rFonts w:hint="eastAsia"/>
                <w:color w:val="auto"/>
                <w:spacing w:val="2"/>
              </w:rPr>
              <w:t xml:space="preserve"> </w:t>
            </w:r>
            <w:r w:rsidR="00744EF9" w:rsidRPr="004342FF">
              <w:rPr>
                <w:rFonts w:hint="eastAsia"/>
                <w:color w:val="auto"/>
                <w:spacing w:val="2"/>
              </w:rPr>
              <w:t xml:space="preserve">　</w:t>
            </w:r>
            <w:r w:rsidR="00D4063D" w:rsidRPr="004342FF">
              <w:rPr>
                <w:rFonts w:hint="eastAsia"/>
                <w:color w:val="auto"/>
                <w:spacing w:val="2"/>
              </w:rPr>
              <w:t xml:space="preserve"> </w:t>
            </w:r>
            <w:r w:rsidR="00744EF9" w:rsidRPr="004342FF">
              <w:rPr>
                <w:rFonts w:hint="eastAsia"/>
                <w:color w:val="auto"/>
                <w:spacing w:val="2"/>
              </w:rPr>
              <w:t>GB</w:t>
            </w:r>
            <w:r w:rsidR="00035BB8" w:rsidRPr="004342FF">
              <w:rPr>
                <w:rFonts w:hint="eastAsia"/>
                <w:color w:val="auto"/>
                <w:spacing w:val="2"/>
              </w:rPr>
              <w:t xml:space="preserve"> </w:t>
            </w:r>
            <w:r w:rsidR="00863C5F" w:rsidRPr="004342FF">
              <w:rPr>
                <w:rFonts w:hint="eastAsia"/>
                <w:color w:val="auto"/>
                <w:spacing w:val="2"/>
                <w:sz w:val="16"/>
              </w:rPr>
              <w:t>根拠となる情報（</w:t>
            </w:r>
            <w:r w:rsidR="00035BB8" w:rsidRPr="004342FF">
              <w:rPr>
                <w:rFonts w:hint="eastAsia"/>
                <w:color w:val="auto"/>
                <w:spacing w:val="2"/>
                <w:sz w:val="16"/>
              </w:rPr>
              <w:t>求めた計算式、プログラムの計算規模、変数の数など)</w:t>
            </w:r>
            <w:r w:rsidR="00863C5F" w:rsidRPr="004342FF">
              <w:rPr>
                <w:rFonts w:hint="eastAsia"/>
                <w:color w:val="auto"/>
                <w:spacing w:val="2"/>
                <w:sz w:val="16"/>
              </w:rPr>
              <w:t>も記載</w:t>
            </w:r>
          </w:p>
          <w:p w14:paraId="6778B779" w14:textId="77777777" w:rsidR="004342FF" w:rsidRPr="004342FF" w:rsidRDefault="004342FF" w:rsidP="002B0F7A">
            <w:pPr>
              <w:suppressAutoHyphens/>
              <w:kinsoku w:val="0"/>
              <w:wordWrap w:val="0"/>
              <w:autoSpaceDE w:val="0"/>
              <w:autoSpaceDN w:val="0"/>
              <w:spacing w:line="286" w:lineRule="atLeast"/>
              <w:ind w:left="315" w:hangingChars="150" w:hanging="315"/>
              <w:rPr>
                <w:rFonts w:hAnsi="Times New Roman" w:cs="Times New Roman" w:hint="eastAsia"/>
                <w:color w:val="auto"/>
              </w:rPr>
            </w:pPr>
          </w:p>
          <w:p w14:paraId="0CE6A6DB" w14:textId="6154E7A3" w:rsidR="00744EF9" w:rsidRDefault="00C12549" w:rsidP="002B0F7A">
            <w:pPr>
              <w:suppressAutoHyphens/>
              <w:kinsoku w:val="0"/>
              <w:wordWrap w:val="0"/>
              <w:autoSpaceDE w:val="0"/>
              <w:autoSpaceDN w:val="0"/>
              <w:spacing w:line="286" w:lineRule="atLeast"/>
              <w:ind w:left="315" w:hangingChars="150" w:hanging="315"/>
              <w:rPr>
                <w:ins w:id="1" w:author="CGER" w:date="2020-01-07T14:41:00Z"/>
                <w:color w:val="auto"/>
                <w:spacing w:val="2"/>
                <w:sz w:val="16"/>
              </w:rPr>
            </w:pPr>
            <w:r w:rsidRPr="004342FF">
              <w:rPr>
                <w:rFonts w:hint="eastAsia"/>
                <w:color w:val="auto"/>
              </w:rPr>
              <w:t>④</w:t>
            </w:r>
            <w:r w:rsidR="00744EF9" w:rsidRPr="004342FF">
              <w:rPr>
                <w:color w:val="auto"/>
                <w:spacing w:val="2"/>
              </w:rPr>
              <w:t xml:space="preserve"> </w:t>
            </w:r>
            <w:r w:rsidR="00895851" w:rsidRPr="004342FF">
              <w:rPr>
                <w:rFonts w:hint="eastAsia"/>
                <w:color w:val="auto"/>
              </w:rPr>
              <w:t>ディスク</w:t>
            </w:r>
            <w:r w:rsidR="00D4063D" w:rsidRPr="004342FF">
              <w:rPr>
                <w:rFonts w:hint="eastAsia"/>
                <w:color w:val="auto"/>
              </w:rPr>
              <w:t xml:space="preserve">　　　　       </w:t>
            </w:r>
            <w:r w:rsidR="00895851" w:rsidRPr="004342FF">
              <w:rPr>
                <w:rFonts w:hint="eastAsia"/>
                <w:color w:val="auto"/>
              </w:rPr>
              <w:t xml:space="preserve"> </w:t>
            </w:r>
            <w:r w:rsidR="00744EF9" w:rsidRPr="004342FF">
              <w:rPr>
                <w:rFonts w:hint="eastAsia"/>
                <w:color w:val="auto"/>
                <w:spacing w:val="2"/>
              </w:rPr>
              <w:t>TB</w:t>
            </w:r>
            <w:r w:rsidR="00035BB8" w:rsidRPr="004342FF">
              <w:rPr>
                <w:rFonts w:hint="eastAsia"/>
                <w:color w:val="auto"/>
                <w:spacing w:val="2"/>
              </w:rPr>
              <w:t xml:space="preserve"> </w:t>
            </w:r>
            <w:r w:rsidR="00863C5F" w:rsidRPr="004342FF">
              <w:rPr>
                <w:rFonts w:hint="eastAsia"/>
                <w:color w:val="auto"/>
                <w:spacing w:val="2"/>
                <w:sz w:val="16"/>
              </w:rPr>
              <w:t>根拠となる情報（</w:t>
            </w:r>
            <w:r w:rsidR="00035BB8" w:rsidRPr="004342FF">
              <w:rPr>
                <w:rFonts w:hint="eastAsia"/>
                <w:color w:val="auto"/>
                <w:spacing w:val="2"/>
                <w:sz w:val="16"/>
              </w:rPr>
              <w:t>求めた計算式、予想実行数、入力・出力変数の数など)</w:t>
            </w:r>
            <w:r w:rsidR="00863C5F" w:rsidRPr="004342FF">
              <w:rPr>
                <w:rFonts w:hint="eastAsia"/>
                <w:color w:val="auto"/>
                <w:spacing w:val="2"/>
                <w:sz w:val="16"/>
              </w:rPr>
              <w:t>も記載</w:t>
            </w:r>
          </w:p>
          <w:p w14:paraId="11473C19" w14:textId="77777777" w:rsidR="004342FF" w:rsidRDefault="004342FF" w:rsidP="002B0F7A">
            <w:pPr>
              <w:suppressAutoHyphens/>
              <w:kinsoku w:val="0"/>
              <w:wordWrap w:val="0"/>
              <w:autoSpaceDE w:val="0"/>
              <w:autoSpaceDN w:val="0"/>
              <w:spacing w:line="286" w:lineRule="atLeast"/>
              <w:ind w:left="246" w:hangingChars="150" w:hanging="246"/>
              <w:rPr>
                <w:ins w:id="2" w:author="CGER" w:date="2020-01-07T14:40:00Z"/>
                <w:rFonts w:hint="eastAsia"/>
                <w:color w:val="auto"/>
                <w:spacing w:val="2"/>
                <w:sz w:val="16"/>
              </w:rPr>
            </w:pPr>
            <w:bookmarkStart w:id="3" w:name="_GoBack"/>
            <w:bookmarkEnd w:id="3"/>
          </w:p>
          <w:p w14:paraId="00520E11" w14:textId="2B2423FA" w:rsidR="007D78B9" w:rsidRPr="004342FF" w:rsidRDefault="005B3686" w:rsidP="003B3770">
            <w:pPr>
              <w:suppressAutoHyphens/>
              <w:kinsoku w:val="0"/>
              <w:wordWrap w:val="0"/>
              <w:autoSpaceDE w:val="0"/>
              <w:autoSpaceDN w:val="0"/>
              <w:spacing w:line="286" w:lineRule="atLeast"/>
              <w:rPr>
                <w:color w:val="auto"/>
                <w:spacing w:val="2"/>
              </w:rPr>
            </w:pPr>
            <w:r w:rsidRPr="004342FF">
              <w:rPr>
                <w:rFonts w:hint="eastAsia"/>
                <w:color w:val="auto"/>
                <w:spacing w:val="2"/>
              </w:rPr>
              <w:lastRenderedPageBreak/>
              <w:t xml:space="preserve">⑤ CPU利用時間　　</w:t>
            </w:r>
            <w:proofErr w:type="spellStart"/>
            <w:r w:rsidRPr="004342FF">
              <w:rPr>
                <w:color w:val="auto"/>
                <w:spacing w:val="2"/>
              </w:rPr>
              <w:t>v_deb</w:t>
            </w:r>
            <w:proofErr w:type="spellEnd"/>
            <w:r w:rsidRPr="004342FF">
              <w:rPr>
                <w:color w:val="auto"/>
                <w:spacing w:val="2"/>
              </w:rPr>
              <w:t xml:space="preserve"> </w:t>
            </w:r>
            <w:r w:rsidRPr="004342FF">
              <w:rPr>
                <w:rFonts w:hint="eastAsia"/>
                <w:color w:val="auto"/>
                <w:spacing w:val="2"/>
              </w:rPr>
              <w:t xml:space="preserve">　　　  </w:t>
            </w:r>
            <w:r w:rsidRPr="004342FF">
              <w:rPr>
                <w:color w:val="auto"/>
                <w:spacing w:val="2"/>
              </w:rPr>
              <w:t>(H)</w:t>
            </w:r>
            <w:r w:rsidR="00325F16" w:rsidRPr="004342FF">
              <w:rPr>
                <w:color w:val="auto"/>
                <w:spacing w:val="2"/>
              </w:rPr>
              <w:t>,</w:t>
            </w:r>
            <w:r w:rsidRPr="004342FF">
              <w:rPr>
                <w:color w:val="auto"/>
                <w:spacing w:val="2"/>
              </w:rPr>
              <w:t xml:space="preserve">   </w:t>
            </w:r>
            <w:proofErr w:type="spellStart"/>
            <w:r w:rsidRPr="004342FF">
              <w:rPr>
                <w:color w:val="auto"/>
                <w:spacing w:val="2"/>
              </w:rPr>
              <w:t>v_</w:t>
            </w:r>
            <w:r w:rsidR="003B3770" w:rsidRPr="004342FF">
              <w:rPr>
                <w:rFonts w:hint="eastAsia"/>
                <w:color w:val="auto"/>
                <w:spacing w:val="2"/>
              </w:rPr>
              <w:t>normal</w:t>
            </w:r>
            <w:proofErr w:type="spellEnd"/>
            <w:r w:rsidRPr="004342FF">
              <w:rPr>
                <w:color w:val="auto"/>
                <w:spacing w:val="2"/>
              </w:rPr>
              <w:t xml:space="preserve"> </w:t>
            </w:r>
            <w:r w:rsidRPr="004342FF">
              <w:rPr>
                <w:rFonts w:hint="eastAsia"/>
                <w:color w:val="auto"/>
                <w:spacing w:val="2"/>
              </w:rPr>
              <w:t xml:space="preserve">　　 </w:t>
            </w:r>
            <w:r w:rsidR="003B3770" w:rsidRPr="004342FF">
              <w:rPr>
                <w:rFonts w:hint="eastAsia"/>
                <w:color w:val="auto"/>
                <w:spacing w:val="2"/>
              </w:rPr>
              <w:t xml:space="preserve">　</w:t>
            </w:r>
            <w:r w:rsidRPr="004342FF">
              <w:rPr>
                <w:rFonts w:hint="eastAsia"/>
                <w:color w:val="auto"/>
                <w:spacing w:val="2"/>
              </w:rPr>
              <w:t xml:space="preserve"> </w:t>
            </w:r>
            <w:r w:rsidRPr="004342FF">
              <w:rPr>
                <w:color w:val="auto"/>
                <w:spacing w:val="2"/>
              </w:rPr>
              <w:t>(H)</w:t>
            </w:r>
            <w:r w:rsidR="00325F16" w:rsidRPr="004342FF">
              <w:rPr>
                <w:color w:val="auto"/>
                <w:spacing w:val="2"/>
              </w:rPr>
              <w:t>,</w:t>
            </w:r>
            <w:r w:rsidRPr="004342FF">
              <w:rPr>
                <w:rFonts w:hint="eastAsia"/>
                <w:color w:val="auto"/>
                <w:spacing w:val="2"/>
              </w:rPr>
              <w:t xml:space="preserve">　計　　　　　  　（H</w:t>
            </w:r>
            <w:r w:rsidRPr="004342FF">
              <w:rPr>
                <w:color w:val="auto"/>
                <w:spacing w:val="2"/>
              </w:rPr>
              <w:t>）</w:t>
            </w:r>
          </w:p>
          <w:p w14:paraId="2484FD79" w14:textId="77777777" w:rsidR="003B3770" w:rsidRPr="003B3770" w:rsidRDefault="003B3770" w:rsidP="003B3770">
            <w:pPr>
              <w:suppressAutoHyphens/>
              <w:kinsoku w:val="0"/>
              <w:wordWrap w:val="0"/>
              <w:autoSpaceDE w:val="0"/>
              <w:autoSpaceDN w:val="0"/>
              <w:spacing w:line="286" w:lineRule="atLeast"/>
              <w:rPr>
                <w:color w:val="FF0000"/>
                <w:spacing w:val="2"/>
              </w:rPr>
            </w:pPr>
          </w:p>
          <w:p w14:paraId="66F24CA8" w14:textId="77777777" w:rsidR="00744EF9" w:rsidRDefault="005B3686" w:rsidP="00F85EAF">
            <w:pPr>
              <w:suppressAutoHyphens/>
              <w:kinsoku w:val="0"/>
              <w:wordWrap w:val="0"/>
              <w:autoSpaceDE w:val="0"/>
              <w:autoSpaceDN w:val="0"/>
              <w:spacing w:line="286" w:lineRule="atLeast"/>
              <w:ind w:left="321" w:hangingChars="150" w:hanging="321"/>
              <w:rPr>
                <w:spacing w:val="2"/>
              </w:rPr>
            </w:pPr>
            <w:r>
              <w:rPr>
                <w:rFonts w:hint="eastAsia"/>
                <w:spacing w:val="2"/>
              </w:rPr>
              <w:t>⑥</w:t>
            </w:r>
            <w:r w:rsidR="00744EF9" w:rsidRPr="00CA62E2">
              <w:rPr>
                <w:spacing w:val="4"/>
              </w:rPr>
              <w:t xml:space="preserve"> </w:t>
            </w:r>
            <w:r w:rsidR="00744EF9" w:rsidRPr="00CA62E2">
              <w:rPr>
                <w:rFonts w:hint="eastAsia"/>
                <w:spacing w:val="2"/>
              </w:rPr>
              <w:t>その他</w:t>
            </w:r>
          </w:p>
          <w:p w14:paraId="7873C8DB" w14:textId="77777777" w:rsidR="005B3686" w:rsidRPr="00CA62E2" w:rsidRDefault="005B3686" w:rsidP="005B3686">
            <w:pPr>
              <w:suppressAutoHyphens/>
              <w:kinsoku w:val="0"/>
              <w:wordWrap w:val="0"/>
              <w:autoSpaceDE w:val="0"/>
              <w:autoSpaceDN w:val="0"/>
              <w:spacing w:line="286" w:lineRule="atLeast"/>
              <w:rPr>
                <w:rFonts w:hAnsi="Times New Roman" w:cs="Times New Roman"/>
              </w:rPr>
            </w:pPr>
          </w:p>
          <w:p w14:paraId="0CED8381" w14:textId="77777777" w:rsidR="008B165D" w:rsidRDefault="008B165D" w:rsidP="00225AA4">
            <w:pPr>
              <w:suppressAutoHyphens/>
              <w:kinsoku w:val="0"/>
              <w:wordWrap w:val="0"/>
              <w:autoSpaceDE w:val="0"/>
              <w:autoSpaceDN w:val="0"/>
              <w:spacing w:line="286" w:lineRule="atLeast"/>
              <w:rPr>
                <w:rFonts w:hAnsi="Times New Roman" w:cs="Times New Roman"/>
                <w:color w:val="auto"/>
                <w:sz w:val="24"/>
                <w:szCs w:val="24"/>
              </w:rPr>
            </w:pPr>
          </w:p>
          <w:p w14:paraId="0EDAAEC7" w14:textId="77777777" w:rsidR="00E43AB2" w:rsidRDefault="00E43AB2" w:rsidP="00225AA4">
            <w:pPr>
              <w:suppressAutoHyphens/>
              <w:kinsoku w:val="0"/>
              <w:wordWrap w:val="0"/>
              <w:autoSpaceDE w:val="0"/>
              <w:autoSpaceDN w:val="0"/>
              <w:spacing w:line="286" w:lineRule="atLeast"/>
              <w:rPr>
                <w:rFonts w:hAnsi="Times New Roman" w:cs="Times New Roman"/>
                <w:color w:val="auto"/>
                <w:sz w:val="24"/>
                <w:szCs w:val="24"/>
              </w:rPr>
            </w:pPr>
          </w:p>
          <w:p w14:paraId="766FC3A2" w14:textId="77777777" w:rsidR="008B165D" w:rsidRPr="00E43AB2" w:rsidRDefault="008B165D" w:rsidP="00225AA4">
            <w:pPr>
              <w:suppressAutoHyphens/>
              <w:kinsoku w:val="0"/>
              <w:wordWrap w:val="0"/>
              <w:autoSpaceDE w:val="0"/>
              <w:autoSpaceDN w:val="0"/>
              <w:spacing w:line="286" w:lineRule="atLeast"/>
              <w:rPr>
                <w:rFonts w:hAnsi="Times New Roman" w:cs="Times New Roman"/>
                <w:color w:val="auto"/>
              </w:rPr>
            </w:pPr>
            <w:r w:rsidRPr="00E43AB2">
              <w:rPr>
                <w:rFonts w:hAnsi="Times New Roman" w:cs="Times New Roman" w:hint="eastAsia"/>
                <w:color w:val="auto"/>
              </w:rPr>
              <w:t>※③～⑤の数値はおおよそで結構です。新規申請等で不明な場合は空欄でもかまいません。</w:t>
            </w:r>
          </w:p>
        </w:tc>
      </w:tr>
      <w:tr w:rsidR="00744EF9" w:rsidRPr="00CA62E2" w14:paraId="46CDB568" w14:textId="77777777" w:rsidTr="00F86178">
        <w:trPr>
          <w:trHeight w:val="3355"/>
        </w:trPr>
        <w:tc>
          <w:tcPr>
            <w:tcW w:w="9247" w:type="dxa"/>
            <w:tcBorders>
              <w:top w:val="single" w:sz="4" w:space="0" w:color="000000"/>
              <w:left w:val="single" w:sz="4" w:space="0" w:color="000000"/>
              <w:bottom w:val="single" w:sz="4" w:space="0" w:color="auto"/>
              <w:right w:val="single" w:sz="4" w:space="0" w:color="000000"/>
            </w:tcBorders>
          </w:tcPr>
          <w:p w14:paraId="7D0BDA24" w14:textId="77777777"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lastRenderedPageBreak/>
              <w:t>９</w:t>
            </w:r>
            <w:r w:rsidR="00744EF9" w:rsidRPr="00CA62E2">
              <w:rPr>
                <w:rFonts w:hint="eastAsia"/>
                <w:spacing w:val="-8"/>
              </w:rPr>
              <w:t xml:space="preserve">．主な研究業績　</w:t>
            </w:r>
            <w:r w:rsidR="00744EF9" w:rsidRPr="00CA62E2">
              <w:rPr>
                <w:spacing w:val="-4"/>
                <w:sz w:val="17"/>
                <w:szCs w:val="17"/>
              </w:rPr>
              <w:t>(査読付論文に</w:t>
            </w:r>
            <w:r w:rsidR="00744EF9" w:rsidRPr="00CA62E2">
              <w:rPr>
                <w:rFonts w:hint="eastAsia"/>
                <w:spacing w:val="-4"/>
                <w:sz w:val="17"/>
                <w:szCs w:val="17"/>
              </w:rPr>
              <w:t>限</w:t>
            </w:r>
            <w:r w:rsidR="002776F5">
              <w:rPr>
                <w:rFonts w:hint="eastAsia"/>
                <w:spacing w:val="-4"/>
                <w:sz w:val="17"/>
                <w:szCs w:val="17"/>
              </w:rPr>
              <w:t>ります</w:t>
            </w:r>
            <w:r w:rsidR="00744EF9" w:rsidRPr="00CA62E2">
              <w:rPr>
                <w:rFonts w:hint="eastAsia"/>
                <w:spacing w:val="-4"/>
                <w:sz w:val="17"/>
                <w:szCs w:val="17"/>
              </w:rPr>
              <w:t>。</w:t>
            </w:r>
            <w:r w:rsidR="00744EF9" w:rsidRPr="00CA62E2">
              <w:rPr>
                <w:rFonts w:hint="eastAsia"/>
                <w:spacing w:val="-8"/>
                <w:sz w:val="17"/>
                <w:szCs w:val="17"/>
              </w:rPr>
              <w:t>著者名、発表年、掲載紙、論文名などを記</w:t>
            </w:r>
            <w:r w:rsidR="00E711E3">
              <w:rPr>
                <w:rFonts w:hint="eastAsia"/>
                <w:spacing w:val="-8"/>
                <w:sz w:val="17"/>
                <w:szCs w:val="17"/>
              </w:rPr>
              <w:t>入</w:t>
            </w:r>
            <w:r w:rsidR="002776F5">
              <w:rPr>
                <w:rFonts w:hint="eastAsia"/>
                <w:spacing w:val="-8"/>
                <w:sz w:val="17"/>
                <w:szCs w:val="17"/>
              </w:rPr>
              <w:t>してください</w:t>
            </w:r>
            <w:r w:rsidR="00744EF9" w:rsidRPr="00CA62E2">
              <w:rPr>
                <w:spacing w:val="-4"/>
                <w:sz w:val="17"/>
                <w:szCs w:val="17"/>
              </w:rPr>
              <w:t>)</w:t>
            </w:r>
          </w:p>
          <w:p w14:paraId="4ABC939C"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spacing w:val="2"/>
              </w:rPr>
              <w:t xml:space="preserve"> (1) </w:t>
            </w:r>
            <w:r w:rsidRPr="00CA62E2">
              <w:rPr>
                <w:rFonts w:hint="eastAsia"/>
                <w:spacing w:val="2"/>
              </w:rPr>
              <w:t>申請課題関連業績</w:t>
            </w:r>
            <w:r w:rsidR="00DC62E0">
              <w:rPr>
                <w:rFonts w:hint="eastAsia"/>
                <w:spacing w:val="2"/>
              </w:rPr>
              <w:t xml:space="preserve">　</w:t>
            </w:r>
            <w:r w:rsidR="00DC62E0" w:rsidRPr="00DC62E0">
              <w:rPr>
                <w:rFonts w:hint="eastAsia"/>
                <w:spacing w:val="2"/>
                <w:sz w:val="17"/>
                <w:szCs w:val="17"/>
              </w:rPr>
              <w:t>※当システム利用業績については＊印を附してください。</w:t>
            </w:r>
          </w:p>
          <w:p w14:paraId="3F779D51"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p>
          <w:p w14:paraId="6ADAF780" w14:textId="77777777" w:rsidR="00744EF9" w:rsidRDefault="00744EF9" w:rsidP="00744EF9">
            <w:pPr>
              <w:suppressAutoHyphens/>
              <w:kinsoku w:val="0"/>
              <w:wordWrap w:val="0"/>
              <w:autoSpaceDE w:val="0"/>
              <w:autoSpaceDN w:val="0"/>
              <w:spacing w:line="286" w:lineRule="atLeast"/>
              <w:rPr>
                <w:rFonts w:hAnsi="Times New Roman" w:cs="Times New Roman"/>
              </w:rPr>
            </w:pPr>
          </w:p>
          <w:p w14:paraId="6D55E9DA" w14:textId="77777777" w:rsidR="0047235F" w:rsidRDefault="0047235F" w:rsidP="00744EF9">
            <w:pPr>
              <w:suppressAutoHyphens/>
              <w:kinsoku w:val="0"/>
              <w:wordWrap w:val="0"/>
              <w:autoSpaceDE w:val="0"/>
              <w:autoSpaceDN w:val="0"/>
              <w:spacing w:line="286" w:lineRule="atLeast"/>
              <w:rPr>
                <w:rFonts w:hAnsi="Times New Roman" w:cs="Times New Roman"/>
              </w:rPr>
            </w:pPr>
          </w:p>
          <w:p w14:paraId="13F92FE2" w14:textId="77777777" w:rsidR="00F86178" w:rsidRDefault="00F86178" w:rsidP="00744EF9">
            <w:pPr>
              <w:suppressAutoHyphens/>
              <w:kinsoku w:val="0"/>
              <w:wordWrap w:val="0"/>
              <w:autoSpaceDE w:val="0"/>
              <w:autoSpaceDN w:val="0"/>
              <w:spacing w:line="286" w:lineRule="atLeast"/>
              <w:rPr>
                <w:rFonts w:hAnsi="Times New Roman" w:cs="Times New Roman"/>
              </w:rPr>
            </w:pPr>
          </w:p>
          <w:p w14:paraId="59AEA2ED" w14:textId="77777777" w:rsidR="00E43AB2" w:rsidRPr="00CA62E2" w:rsidRDefault="00E43AB2" w:rsidP="00744EF9">
            <w:pPr>
              <w:suppressAutoHyphens/>
              <w:kinsoku w:val="0"/>
              <w:wordWrap w:val="0"/>
              <w:autoSpaceDE w:val="0"/>
              <w:autoSpaceDN w:val="0"/>
              <w:spacing w:line="286" w:lineRule="atLeast"/>
              <w:rPr>
                <w:rFonts w:hAnsi="Times New Roman" w:cs="Times New Roman"/>
              </w:rPr>
            </w:pPr>
          </w:p>
          <w:p w14:paraId="1BAD5649" w14:textId="77777777" w:rsidR="005124EC" w:rsidRDefault="00744EF9" w:rsidP="00744EF9">
            <w:pPr>
              <w:suppressAutoHyphens/>
              <w:kinsoku w:val="0"/>
              <w:wordWrap w:val="0"/>
              <w:autoSpaceDE w:val="0"/>
              <w:autoSpaceDN w:val="0"/>
              <w:spacing w:line="286" w:lineRule="atLeast"/>
              <w:rPr>
                <w:rFonts w:hAnsi="Times New Roman" w:cs="Times New Roman"/>
                <w:sz w:val="17"/>
                <w:szCs w:val="17"/>
              </w:rPr>
            </w:pPr>
            <w:r w:rsidRPr="00CA62E2">
              <w:rPr>
                <w:spacing w:val="2"/>
              </w:rPr>
              <w:t xml:space="preserve"> (2) </w:t>
            </w:r>
            <w:r w:rsidR="00DC62E0">
              <w:rPr>
                <w:rFonts w:hint="eastAsia"/>
                <w:spacing w:val="2"/>
              </w:rPr>
              <w:t>(1)以外の</w:t>
            </w:r>
            <w:r w:rsidRPr="00CA62E2">
              <w:rPr>
                <w:rFonts w:hint="eastAsia"/>
                <w:spacing w:val="2"/>
              </w:rPr>
              <w:t>当システム利用業績</w:t>
            </w:r>
          </w:p>
          <w:p w14:paraId="63D3EF7B" w14:textId="77777777" w:rsidR="008A046C" w:rsidRDefault="008A046C" w:rsidP="00744EF9">
            <w:pPr>
              <w:suppressAutoHyphens/>
              <w:kinsoku w:val="0"/>
              <w:wordWrap w:val="0"/>
              <w:autoSpaceDE w:val="0"/>
              <w:autoSpaceDN w:val="0"/>
              <w:spacing w:line="286" w:lineRule="atLeast"/>
              <w:rPr>
                <w:rFonts w:hAnsi="Times New Roman" w:cs="Times New Roman"/>
                <w:sz w:val="17"/>
                <w:szCs w:val="17"/>
              </w:rPr>
            </w:pPr>
          </w:p>
          <w:p w14:paraId="54972E07" w14:textId="77777777" w:rsidR="005124EC" w:rsidRPr="00DC62E0" w:rsidRDefault="005124EC" w:rsidP="008A046C">
            <w:pPr>
              <w:suppressAutoHyphens/>
              <w:kinsoku w:val="0"/>
              <w:wordWrap w:val="0"/>
              <w:autoSpaceDE w:val="0"/>
              <w:autoSpaceDN w:val="0"/>
              <w:spacing w:line="286" w:lineRule="atLeast"/>
              <w:rPr>
                <w:rFonts w:hAnsi="Times New Roman" w:cs="Times New Roman"/>
                <w:color w:val="auto"/>
                <w:sz w:val="24"/>
                <w:szCs w:val="24"/>
              </w:rPr>
            </w:pPr>
          </w:p>
        </w:tc>
      </w:tr>
      <w:tr w:rsidR="00F86178" w:rsidRPr="00CA62E2" w14:paraId="0ED56FDC" w14:textId="77777777" w:rsidTr="006351F1">
        <w:trPr>
          <w:trHeight w:val="5814"/>
        </w:trPr>
        <w:tc>
          <w:tcPr>
            <w:tcW w:w="9247" w:type="dxa"/>
            <w:tcBorders>
              <w:top w:val="single" w:sz="4" w:space="0" w:color="auto"/>
              <w:left w:val="single" w:sz="4" w:space="0" w:color="000000"/>
              <w:bottom w:val="single" w:sz="4" w:space="0" w:color="000000"/>
              <w:right w:val="single" w:sz="4" w:space="0" w:color="000000"/>
            </w:tcBorders>
          </w:tcPr>
          <w:p w14:paraId="5CB54214" w14:textId="77777777" w:rsidR="00F86178" w:rsidRDefault="00895851" w:rsidP="00F86178">
            <w:pPr>
              <w:suppressAutoHyphens/>
              <w:kinsoku w:val="0"/>
              <w:wordWrap w:val="0"/>
              <w:autoSpaceDE w:val="0"/>
              <w:autoSpaceDN w:val="0"/>
              <w:spacing w:line="286" w:lineRule="atLeast"/>
              <w:rPr>
                <w:spacing w:val="-8"/>
              </w:rPr>
            </w:pPr>
            <w:r>
              <w:rPr>
                <w:rFonts w:hint="eastAsia"/>
                <w:spacing w:val="-8"/>
              </w:rPr>
              <w:t>１０</w:t>
            </w:r>
            <w:r w:rsidR="00F86178">
              <w:rPr>
                <w:rFonts w:hint="eastAsia"/>
                <w:spacing w:val="-8"/>
              </w:rPr>
              <w:t>．国立環境研究所</w:t>
            </w:r>
            <w:r w:rsidR="00032706">
              <w:rPr>
                <w:rFonts w:hint="eastAsia"/>
                <w:spacing w:val="-8"/>
              </w:rPr>
              <w:t>の</w:t>
            </w:r>
            <w:r w:rsidR="00F86178">
              <w:rPr>
                <w:rFonts w:hint="eastAsia"/>
                <w:spacing w:val="-8"/>
              </w:rPr>
              <w:t>スーパーコンピュータシステムを利用する理由</w:t>
            </w:r>
          </w:p>
          <w:p w14:paraId="30B4D74D" w14:textId="77777777" w:rsidR="00F86178" w:rsidRDefault="002776F5" w:rsidP="00085E82">
            <w:pPr>
              <w:suppressAutoHyphens/>
              <w:kinsoku w:val="0"/>
              <w:wordWrap w:val="0"/>
              <w:autoSpaceDE w:val="0"/>
              <w:autoSpaceDN w:val="0"/>
              <w:spacing w:line="286" w:lineRule="atLeast"/>
              <w:ind w:firstLineChars="300" w:firstLine="486"/>
              <w:rPr>
                <w:spacing w:val="-4"/>
                <w:sz w:val="17"/>
                <w:szCs w:val="17"/>
              </w:rPr>
            </w:pPr>
            <w:r>
              <w:rPr>
                <w:rFonts w:hint="eastAsia"/>
                <w:spacing w:val="-4"/>
                <w:sz w:val="17"/>
                <w:szCs w:val="17"/>
              </w:rPr>
              <w:t>（</w:t>
            </w:r>
            <w:r w:rsidR="00F86178" w:rsidRPr="00F86178">
              <w:rPr>
                <w:rFonts w:hint="eastAsia"/>
                <w:spacing w:val="-4"/>
                <w:sz w:val="17"/>
                <w:szCs w:val="17"/>
              </w:rPr>
              <w:t>申請者が国立環境研究所職員でない場合のみ記</w:t>
            </w:r>
            <w:r w:rsidR="00085E82">
              <w:rPr>
                <w:rFonts w:hint="eastAsia"/>
                <w:spacing w:val="-4"/>
                <w:sz w:val="17"/>
                <w:szCs w:val="17"/>
              </w:rPr>
              <w:t>入</w:t>
            </w:r>
            <w:r w:rsidR="00F86178" w:rsidRPr="00F86178">
              <w:rPr>
                <w:rFonts w:hint="eastAsia"/>
                <w:spacing w:val="-4"/>
                <w:sz w:val="17"/>
                <w:szCs w:val="17"/>
              </w:rPr>
              <w:t>してください</w:t>
            </w:r>
            <w:r>
              <w:rPr>
                <w:rFonts w:hint="eastAsia"/>
                <w:spacing w:val="-4"/>
                <w:sz w:val="17"/>
                <w:szCs w:val="17"/>
              </w:rPr>
              <w:t>）</w:t>
            </w:r>
          </w:p>
          <w:p w14:paraId="24B47D3D" w14:textId="77777777"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スーパーコンピュータシステムを利用する必要性</w:t>
            </w:r>
          </w:p>
          <w:p w14:paraId="3B3565F3" w14:textId="77777777" w:rsidR="0042766B" w:rsidRDefault="0042766B" w:rsidP="00EE324E">
            <w:pPr>
              <w:suppressAutoHyphens/>
              <w:kinsoku w:val="0"/>
              <w:wordWrap w:val="0"/>
              <w:autoSpaceDE w:val="0"/>
              <w:autoSpaceDN w:val="0"/>
              <w:spacing w:line="286" w:lineRule="atLeast"/>
              <w:rPr>
                <w:spacing w:val="-8"/>
              </w:rPr>
            </w:pPr>
          </w:p>
          <w:p w14:paraId="0A94FE7C" w14:textId="77777777" w:rsidR="0047235F" w:rsidRDefault="0047235F" w:rsidP="00EE324E">
            <w:pPr>
              <w:suppressAutoHyphens/>
              <w:kinsoku w:val="0"/>
              <w:wordWrap w:val="0"/>
              <w:autoSpaceDE w:val="0"/>
              <w:autoSpaceDN w:val="0"/>
              <w:spacing w:line="286" w:lineRule="atLeast"/>
              <w:rPr>
                <w:spacing w:val="-8"/>
              </w:rPr>
            </w:pPr>
          </w:p>
          <w:p w14:paraId="10F3A168" w14:textId="77777777" w:rsidR="0047235F" w:rsidRDefault="0047235F" w:rsidP="00EE324E">
            <w:pPr>
              <w:suppressAutoHyphens/>
              <w:kinsoku w:val="0"/>
              <w:wordWrap w:val="0"/>
              <w:autoSpaceDE w:val="0"/>
              <w:autoSpaceDN w:val="0"/>
              <w:spacing w:line="286" w:lineRule="atLeast"/>
              <w:rPr>
                <w:spacing w:val="-8"/>
              </w:rPr>
            </w:pPr>
          </w:p>
          <w:p w14:paraId="6D83DBC2" w14:textId="77777777" w:rsidR="006351F1" w:rsidRPr="00EE324E" w:rsidRDefault="006351F1" w:rsidP="00EE324E">
            <w:pPr>
              <w:suppressAutoHyphens/>
              <w:kinsoku w:val="0"/>
              <w:wordWrap w:val="0"/>
              <w:autoSpaceDE w:val="0"/>
              <w:autoSpaceDN w:val="0"/>
              <w:spacing w:line="286" w:lineRule="atLeast"/>
              <w:rPr>
                <w:spacing w:val="-8"/>
              </w:rPr>
            </w:pPr>
          </w:p>
          <w:p w14:paraId="76929E87" w14:textId="77777777"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他スーパーコンピュータシステムと比較した上で、当システムを利用する理由</w:t>
            </w:r>
          </w:p>
          <w:p w14:paraId="71D8A763" w14:textId="77777777" w:rsidR="0042766B" w:rsidRDefault="0042766B" w:rsidP="00EE324E">
            <w:pPr>
              <w:suppressAutoHyphens/>
              <w:kinsoku w:val="0"/>
              <w:wordWrap w:val="0"/>
              <w:autoSpaceDE w:val="0"/>
              <w:autoSpaceDN w:val="0"/>
              <w:spacing w:line="286" w:lineRule="atLeast"/>
              <w:rPr>
                <w:spacing w:val="-8"/>
              </w:rPr>
            </w:pPr>
          </w:p>
          <w:p w14:paraId="1F9A7508" w14:textId="77777777" w:rsidR="00895851" w:rsidRDefault="00895851" w:rsidP="00EE324E">
            <w:pPr>
              <w:suppressAutoHyphens/>
              <w:kinsoku w:val="0"/>
              <w:wordWrap w:val="0"/>
              <w:autoSpaceDE w:val="0"/>
              <w:autoSpaceDN w:val="0"/>
              <w:spacing w:line="286" w:lineRule="atLeast"/>
              <w:rPr>
                <w:spacing w:val="-8"/>
              </w:rPr>
            </w:pPr>
          </w:p>
          <w:p w14:paraId="03887553" w14:textId="77777777" w:rsidR="0047235F" w:rsidRDefault="0047235F" w:rsidP="00EE324E">
            <w:pPr>
              <w:suppressAutoHyphens/>
              <w:kinsoku w:val="0"/>
              <w:wordWrap w:val="0"/>
              <w:autoSpaceDE w:val="0"/>
              <w:autoSpaceDN w:val="0"/>
              <w:spacing w:line="286" w:lineRule="atLeast"/>
              <w:rPr>
                <w:spacing w:val="-8"/>
              </w:rPr>
            </w:pPr>
          </w:p>
          <w:p w14:paraId="25099439" w14:textId="77777777" w:rsidR="0047235F" w:rsidRPr="00EE324E" w:rsidRDefault="0047235F" w:rsidP="00EE324E">
            <w:pPr>
              <w:suppressAutoHyphens/>
              <w:kinsoku w:val="0"/>
              <w:wordWrap w:val="0"/>
              <w:autoSpaceDE w:val="0"/>
              <w:autoSpaceDN w:val="0"/>
              <w:spacing w:line="286" w:lineRule="atLeast"/>
              <w:rPr>
                <w:spacing w:val="-8"/>
              </w:rPr>
            </w:pPr>
          </w:p>
          <w:p w14:paraId="7B88027B" w14:textId="77777777"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国立環境研究所との共同研究体制、国立環境研究所の実施する研究との関連性・貢献など</w:t>
            </w:r>
          </w:p>
          <w:p w14:paraId="2BD4163B" w14:textId="77777777" w:rsidR="0042766B" w:rsidRDefault="0042766B" w:rsidP="00F86178">
            <w:pPr>
              <w:suppressAutoHyphens/>
              <w:kinsoku w:val="0"/>
              <w:wordWrap w:val="0"/>
              <w:autoSpaceDE w:val="0"/>
              <w:autoSpaceDN w:val="0"/>
              <w:spacing w:line="286" w:lineRule="atLeast"/>
              <w:rPr>
                <w:spacing w:val="-8"/>
              </w:rPr>
            </w:pPr>
          </w:p>
          <w:p w14:paraId="02659E7E" w14:textId="77777777" w:rsidR="0047235F" w:rsidRDefault="0047235F" w:rsidP="00F86178">
            <w:pPr>
              <w:suppressAutoHyphens/>
              <w:kinsoku w:val="0"/>
              <w:wordWrap w:val="0"/>
              <w:autoSpaceDE w:val="0"/>
              <w:autoSpaceDN w:val="0"/>
              <w:spacing w:line="286" w:lineRule="atLeast"/>
              <w:rPr>
                <w:spacing w:val="-8"/>
              </w:rPr>
            </w:pPr>
          </w:p>
          <w:p w14:paraId="0F7DFF13" w14:textId="77777777" w:rsidR="0047235F" w:rsidRDefault="0047235F" w:rsidP="00F86178">
            <w:pPr>
              <w:suppressAutoHyphens/>
              <w:kinsoku w:val="0"/>
              <w:wordWrap w:val="0"/>
              <w:autoSpaceDE w:val="0"/>
              <w:autoSpaceDN w:val="0"/>
              <w:spacing w:line="286" w:lineRule="atLeast"/>
              <w:rPr>
                <w:spacing w:val="-8"/>
              </w:rPr>
            </w:pPr>
          </w:p>
          <w:p w14:paraId="6FAF3153" w14:textId="77777777" w:rsidR="0047235F" w:rsidRDefault="0047235F" w:rsidP="00F86178">
            <w:pPr>
              <w:suppressAutoHyphens/>
              <w:kinsoku w:val="0"/>
              <w:wordWrap w:val="0"/>
              <w:autoSpaceDE w:val="0"/>
              <w:autoSpaceDN w:val="0"/>
              <w:spacing w:line="286" w:lineRule="atLeast"/>
              <w:rPr>
                <w:spacing w:val="-8"/>
              </w:rPr>
            </w:pPr>
          </w:p>
          <w:p w14:paraId="2F04418D" w14:textId="77777777" w:rsidR="0047235F" w:rsidRDefault="0047235F" w:rsidP="00F86178">
            <w:pPr>
              <w:suppressAutoHyphens/>
              <w:kinsoku w:val="0"/>
              <w:wordWrap w:val="0"/>
              <w:autoSpaceDE w:val="0"/>
              <w:autoSpaceDN w:val="0"/>
              <w:spacing w:line="286" w:lineRule="atLeast"/>
              <w:rPr>
                <w:spacing w:val="-8"/>
              </w:rPr>
            </w:pPr>
          </w:p>
          <w:p w14:paraId="51539690" w14:textId="77777777" w:rsidR="0047235F" w:rsidRDefault="0047235F" w:rsidP="00F86178">
            <w:pPr>
              <w:suppressAutoHyphens/>
              <w:kinsoku w:val="0"/>
              <w:wordWrap w:val="0"/>
              <w:autoSpaceDE w:val="0"/>
              <w:autoSpaceDN w:val="0"/>
              <w:spacing w:line="286" w:lineRule="atLeast"/>
              <w:rPr>
                <w:spacing w:val="-8"/>
              </w:rPr>
            </w:pPr>
          </w:p>
          <w:p w14:paraId="0EC3F213" w14:textId="77777777" w:rsidR="005B3686" w:rsidRDefault="005B3686" w:rsidP="00F86178">
            <w:pPr>
              <w:suppressAutoHyphens/>
              <w:kinsoku w:val="0"/>
              <w:wordWrap w:val="0"/>
              <w:autoSpaceDE w:val="0"/>
              <w:autoSpaceDN w:val="0"/>
              <w:spacing w:line="286" w:lineRule="atLeast"/>
              <w:rPr>
                <w:spacing w:val="-8"/>
              </w:rPr>
            </w:pPr>
          </w:p>
          <w:p w14:paraId="0E2A7BA0" w14:textId="77777777" w:rsidR="0047235F" w:rsidRPr="0047235F" w:rsidRDefault="0047235F" w:rsidP="00F86178">
            <w:pPr>
              <w:suppressAutoHyphens/>
              <w:kinsoku w:val="0"/>
              <w:wordWrap w:val="0"/>
              <w:autoSpaceDE w:val="0"/>
              <w:autoSpaceDN w:val="0"/>
              <w:spacing w:line="286" w:lineRule="atLeast"/>
              <w:rPr>
                <w:spacing w:val="-8"/>
              </w:rPr>
            </w:pPr>
          </w:p>
        </w:tc>
      </w:tr>
      <w:tr w:rsidR="00744EF9" w:rsidRPr="00CA62E2" w14:paraId="0238F289" w14:textId="77777777" w:rsidTr="00ED3D82">
        <w:trPr>
          <w:trHeight w:val="1124"/>
        </w:trPr>
        <w:tc>
          <w:tcPr>
            <w:tcW w:w="9247" w:type="dxa"/>
            <w:tcBorders>
              <w:top w:val="single" w:sz="4" w:space="0" w:color="000000"/>
              <w:left w:val="single" w:sz="4" w:space="0" w:color="000000"/>
              <w:bottom w:val="single" w:sz="4" w:space="0" w:color="000000"/>
              <w:right w:val="single" w:sz="4" w:space="0" w:color="000000"/>
            </w:tcBorders>
          </w:tcPr>
          <w:p w14:paraId="2D311062" w14:textId="77777777"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lastRenderedPageBreak/>
              <w:t>１１</w:t>
            </w:r>
            <w:r w:rsidR="00744EF9" w:rsidRPr="00CA62E2">
              <w:rPr>
                <w:rFonts w:hint="eastAsia"/>
                <w:spacing w:val="-8"/>
              </w:rPr>
              <w:t xml:space="preserve">．その他　</w:t>
            </w:r>
            <w:r w:rsidR="00744EF9" w:rsidRPr="00CA62E2">
              <w:rPr>
                <w:spacing w:val="-4"/>
                <w:sz w:val="17"/>
                <w:szCs w:val="17"/>
              </w:rPr>
              <w:t>(</w:t>
            </w:r>
            <w:r w:rsidR="00744EF9" w:rsidRPr="00CA62E2">
              <w:rPr>
                <w:rFonts w:hint="eastAsia"/>
                <w:spacing w:val="-8"/>
                <w:sz w:val="17"/>
                <w:szCs w:val="17"/>
              </w:rPr>
              <w:t>特記事項等</w:t>
            </w:r>
            <w:r w:rsidR="00744EF9" w:rsidRPr="00CA62E2">
              <w:rPr>
                <w:spacing w:val="-4"/>
                <w:sz w:val="17"/>
                <w:szCs w:val="17"/>
              </w:rPr>
              <w:t>)</w:t>
            </w:r>
          </w:p>
          <w:p w14:paraId="4E4E41B0" w14:textId="77777777" w:rsidR="00744EF9" w:rsidRDefault="00744EF9" w:rsidP="00744EF9">
            <w:pPr>
              <w:suppressAutoHyphens/>
              <w:kinsoku w:val="0"/>
              <w:wordWrap w:val="0"/>
              <w:autoSpaceDE w:val="0"/>
              <w:autoSpaceDN w:val="0"/>
              <w:spacing w:line="286" w:lineRule="atLeast"/>
              <w:rPr>
                <w:rFonts w:hAnsi="Times New Roman" w:cs="Times New Roman"/>
              </w:rPr>
            </w:pPr>
          </w:p>
          <w:p w14:paraId="2B3ADEB8" w14:textId="77777777" w:rsidR="0047235F" w:rsidRPr="00CA62E2" w:rsidRDefault="0047235F" w:rsidP="00744EF9">
            <w:pPr>
              <w:suppressAutoHyphens/>
              <w:kinsoku w:val="0"/>
              <w:wordWrap w:val="0"/>
              <w:autoSpaceDE w:val="0"/>
              <w:autoSpaceDN w:val="0"/>
              <w:spacing w:line="286" w:lineRule="atLeast"/>
              <w:rPr>
                <w:rFonts w:hAnsi="Times New Roman" w:cs="Times New Roman"/>
              </w:rPr>
            </w:pPr>
          </w:p>
          <w:p w14:paraId="0C7F1442" w14:textId="77777777" w:rsidR="00E43AB2" w:rsidRPr="00CA62E2" w:rsidRDefault="00E43AB2" w:rsidP="00744EF9">
            <w:pPr>
              <w:suppressAutoHyphens/>
              <w:kinsoku w:val="0"/>
              <w:wordWrap w:val="0"/>
              <w:autoSpaceDE w:val="0"/>
              <w:autoSpaceDN w:val="0"/>
              <w:spacing w:line="286" w:lineRule="atLeast"/>
              <w:rPr>
                <w:rFonts w:hAnsi="Times New Roman" w:cs="Times New Roman"/>
                <w:color w:val="auto"/>
                <w:sz w:val="24"/>
                <w:szCs w:val="24"/>
              </w:rPr>
            </w:pPr>
          </w:p>
        </w:tc>
      </w:tr>
    </w:tbl>
    <w:p w14:paraId="5DBD1AFB" w14:textId="77777777" w:rsidR="00DF31D6" w:rsidRDefault="00DF31D6" w:rsidP="00ED3D82">
      <w:pPr>
        <w:adjustRightInd/>
        <w:spacing w:line="266" w:lineRule="exact"/>
        <w:ind w:right="800"/>
        <w:rPr>
          <w:sz w:val="20"/>
          <w:szCs w:val="20"/>
          <w:bdr w:val="single" w:sz="4" w:space="0" w:color="auto"/>
        </w:rPr>
      </w:pPr>
    </w:p>
    <w:p w14:paraId="3AC0E547" w14:textId="77777777" w:rsidR="00DF31D6" w:rsidRPr="00DF31D6" w:rsidRDefault="0047235F" w:rsidP="00461416">
      <w:pPr>
        <w:adjustRightInd/>
        <w:spacing w:line="266" w:lineRule="exact"/>
        <w:ind w:right="800"/>
        <w:rPr>
          <w:spacing w:val="-8"/>
        </w:rPr>
      </w:pPr>
      <w:r>
        <w:rPr>
          <w:spacing w:val="-8"/>
        </w:rPr>
        <w:br w:type="page"/>
      </w:r>
      <w:r w:rsidR="00DF31D6" w:rsidRPr="00DF31D6">
        <w:rPr>
          <w:rFonts w:hint="eastAsia"/>
          <w:spacing w:val="-8"/>
        </w:rPr>
        <w:lastRenderedPageBreak/>
        <w:t>１２.</w:t>
      </w:r>
      <w:r w:rsidR="00DF31D6" w:rsidRPr="00DF31D6">
        <w:rPr>
          <w:spacing w:val="-8"/>
        </w:rPr>
        <w:t>利用研究</w:t>
      </w:r>
      <w:r w:rsidR="00DF31D6" w:rsidRPr="00DF31D6">
        <w:rPr>
          <w:rFonts w:hint="eastAsia"/>
          <w:spacing w:val="-8"/>
        </w:rPr>
        <w:t>参加研究者一覧</w:t>
      </w:r>
      <w:r w:rsidR="008068C1" w:rsidRPr="008068C1">
        <w:rPr>
          <w:rFonts w:hint="eastAsia"/>
          <w:spacing w:val="-8"/>
          <w:vertAlign w:val="superscript"/>
        </w:rPr>
        <w:t>1)</w:t>
      </w:r>
    </w:p>
    <w:p w14:paraId="1528BA53" w14:textId="77777777" w:rsidR="00DF31D6" w:rsidRPr="00CA62E2" w:rsidRDefault="00DF31D6" w:rsidP="00DF31D6">
      <w:pPr>
        <w:adjustRightInd/>
        <w:jc w:val="right"/>
        <w:rPr>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501"/>
        <w:gridCol w:w="1247"/>
        <w:gridCol w:w="1837"/>
      </w:tblGrid>
      <w:tr w:rsidR="000F138B" w:rsidRPr="003F6DC7" w14:paraId="24B7DEB3" w14:textId="77777777" w:rsidTr="008068C1">
        <w:trPr>
          <w:trHeight w:val="727"/>
        </w:trPr>
        <w:tc>
          <w:tcPr>
            <w:tcW w:w="2270" w:type="dxa"/>
            <w:vAlign w:val="center"/>
          </w:tcPr>
          <w:p w14:paraId="5680BA59" w14:textId="77777777" w:rsidR="000F138B" w:rsidRPr="003F6DC7" w:rsidRDefault="000F138B" w:rsidP="00BA1AA0">
            <w:pPr>
              <w:adjustRightInd/>
              <w:jc w:val="center"/>
              <w:rPr>
                <w:spacing w:val="-8"/>
                <w:sz w:val="18"/>
                <w:szCs w:val="18"/>
              </w:rPr>
            </w:pPr>
            <w:r w:rsidRPr="003F6DC7">
              <w:rPr>
                <w:rFonts w:hint="eastAsia"/>
                <w:spacing w:val="-8"/>
                <w:sz w:val="18"/>
                <w:szCs w:val="18"/>
              </w:rPr>
              <w:t>ふりがな(ローマ字表記)</w:t>
            </w:r>
          </w:p>
          <w:p w14:paraId="2379CB04" w14:textId="77777777" w:rsidR="000F138B" w:rsidRPr="003F6DC7" w:rsidRDefault="000F138B" w:rsidP="00BA1AA0">
            <w:pPr>
              <w:adjustRightInd/>
              <w:jc w:val="center"/>
              <w:rPr>
                <w:spacing w:val="-8"/>
              </w:rPr>
            </w:pPr>
            <w:r w:rsidRPr="003F6DC7">
              <w:rPr>
                <w:rFonts w:hint="eastAsia"/>
                <w:spacing w:val="-8"/>
              </w:rPr>
              <w:t>氏　　名</w:t>
            </w:r>
          </w:p>
        </w:tc>
        <w:tc>
          <w:tcPr>
            <w:tcW w:w="4501" w:type="dxa"/>
            <w:vAlign w:val="center"/>
          </w:tcPr>
          <w:p w14:paraId="126E1466" w14:textId="77777777" w:rsidR="000F138B" w:rsidRPr="003F6DC7" w:rsidRDefault="000F138B" w:rsidP="00BA1AA0">
            <w:pPr>
              <w:adjustRightInd/>
              <w:jc w:val="center"/>
              <w:rPr>
                <w:spacing w:val="-8"/>
              </w:rPr>
            </w:pPr>
            <w:r w:rsidRPr="003F6DC7">
              <w:rPr>
                <w:rFonts w:hint="eastAsia"/>
                <w:spacing w:val="-8"/>
              </w:rPr>
              <w:t>所属</w:t>
            </w:r>
            <w:r>
              <w:rPr>
                <w:rFonts w:hint="eastAsia"/>
                <w:spacing w:val="-8"/>
              </w:rPr>
              <w:t>・役職</w:t>
            </w:r>
          </w:p>
        </w:tc>
        <w:tc>
          <w:tcPr>
            <w:tcW w:w="1247" w:type="dxa"/>
            <w:vAlign w:val="center"/>
          </w:tcPr>
          <w:p w14:paraId="24114C85" w14:textId="77777777" w:rsidR="008068C1" w:rsidRDefault="008068C1" w:rsidP="008068C1">
            <w:pPr>
              <w:adjustRightInd/>
              <w:jc w:val="center"/>
              <w:rPr>
                <w:spacing w:val="-8"/>
              </w:rPr>
            </w:pPr>
            <w:r w:rsidRPr="008068C1">
              <w:rPr>
                <w:rFonts w:hint="eastAsia"/>
                <w:spacing w:val="-8"/>
              </w:rPr>
              <w:t>スパコン</w:t>
            </w:r>
          </w:p>
          <w:p w14:paraId="46B15E63" w14:textId="77777777" w:rsidR="000F138B" w:rsidRPr="008068C1" w:rsidRDefault="000F138B" w:rsidP="008068C1">
            <w:pPr>
              <w:adjustRightInd/>
              <w:jc w:val="center"/>
              <w:rPr>
                <w:spacing w:val="-8"/>
              </w:rPr>
            </w:pPr>
            <w:r w:rsidRPr="008068C1">
              <w:rPr>
                <w:rFonts w:hint="eastAsia"/>
                <w:spacing w:val="-8"/>
              </w:rPr>
              <w:t>利用</w:t>
            </w:r>
            <w:r w:rsidR="008068C1" w:rsidRPr="008068C1">
              <w:rPr>
                <w:rFonts w:hint="eastAsia"/>
                <w:spacing w:val="-8"/>
                <w:vertAlign w:val="superscript"/>
              </w:rPr>
              <w:t>2</w:t>
            </w:r>
            <w:r w:rsidR="008068C1">
              <w:rPr>
                <w:rFonts w:hint="eastAsia"/>
                <w:spacing w:val="-8"/>
                <w:vertAlign w:val="superscript"/>
              </w:rPr>
              <w:t>)</w:t>
            </w:r>
          </w:p>
        </w:tc>
        <w:tc>
          <w:tcPr>
            <w:tcW w:w="1837" w:type="dxa"/>
            <w:vAlign w:val="center"/>
          </w:tcPr>
          <w:p w14:paraId="1D7ECE2A" w14:textId="77777777" w:rsidR="000F138B" w:rsidRPr="003F6DC7" w:rsidRDefault="000F138B" w:rsidP="00BA1AA0">
            <w:pPr>
              <w:adjustRightInd/>
              <w:jc w:val="center"/>
              <w:rPr>
                <w:spacing w:val="-8"/>
              </w:rPr>
            </w:pPr>
            <w:r w:rsidRPr="003F6DC7">
              <w:rPr>
                <w:rFonts w:hint="eastAsia"/>
                <w:spacing w:val="-8"/>
              </w:rPr>
              <w:t>備考</w:t>
            </w:r>
          </w:p>
        </w:tc>
      </w:tr>
      <w:tr w:rsidR="000F138B" w:rsidRPr="003F6DC7" w14:paraId="66136325" w14:textId="77777777" w:rsidTr="00DC39A5">
        <w:trPr>
          <w:trHeight w:val="727"/>
        </w:trPr>
        <w:tc>
          <w:tcPr>
            <w:tcW w:w="2270" w:type="dxa"/>
            <w:vAlign w:val="center"/>
          </w:tcPr>
          <w:p w14:paraId="3CE750C5" w14:textId="77777777" w:rsidR="000F138B" w:rsidRPr="003F6DC7" w:rsidRDefault="000F138B" w:rsidP="00BA1AA0">
            <w:pPr>
              <w:adjustRightInd/>
              <w:jc w:val="both"/>
              <w:rPr>
                <w:spacing w:val="-8"/>
              </w:rPr>
            </w:pPr>
            <w:r w:rsidRPr="003F6DC7">
              <w:rPr>
                <w:rFonts w:hint="eastAsia"/>
                <w:spacing w:val="-8"/>
              </w:rPr>
              <w:t>（</w:t>
            </w:r>
            <w:r>
              <w:rPr>
                <w:rFonts w:hint="eastAsia"/>
                <w:spacing w:val="-8"/>
              </w:rPr>
              <w:t>課題</w:t>
            </w:r>
            <w:r w:rsidRPr="003F6DC7">
              <w:rPr>
                <w:rFonts w:hint="eastAsia"/>
                <w:spacing w:val="-8"/>
              </w:rPr>
              <w:t>代表者）</w:t>
            </w:r>
          </w:p>
          <w:p w14:paraId="111263F2" w14:textId="77777777" w:rsidR="000F138B" w:rsidRPr="003F6DC7" w:rsidRDefault="000F138B" w:rsidP="00BA1AA0">
            <w:pPr>
              <w:adjustRightInd/>
              <w:jc w:val="both"/>
              <w:rPr>
                <w:spacing w:val="-8"/>
              </w:rPr>
            </w:pPr>
          </w:p>
        </w:tc>
        <w:tc>
          <w:tcPr>
            <w:tcW w:w="4501" w:type="dxa"/>
            <w:vAlign w:val="center"/>
          </w:tcPr>
          <w:p w14:paraId="0990EE3E" w14:textId="77777777" w:rsidR="000F138B" w:rsidRPr="003F6DC7" w:rsidRDefault="000F138B" w:rsidP="00BA1AA0">
            <w:pPr>
              <w:adjustRightInd/>
              <w:jc w:val="both"/>
              <w:rPr>
                <w:spacing w:val="-8"/>
              </w:rPr>
            </w:pPr>
          </w:p>
        </w:tc>
        <w:tc>
          <w:tcPr>
            <w:tcW w:w="1247" w:type="dxa"/>
          </w:tcPr>
          <w:p w14:paraId="18108443" w14:textId="77777777" w:rsidR="000F138B" w:rsidRPr="003F6DC7" w:rsidRDefault="000F138B" w:rsidP="00BA1AA0">
            <w:pPr>
              <w:adjustRightInd/>
              <w:jc w:val="both"/>
              <w:rPr>
                <w:spacing w:val="-8"/>
              </w:rPr>
            </w:pPr>
          </w:p>
        </w:tc>
        <w:tc>
          <w:tcPr>
            <w:tcW w:w="1837" w:type="dxa"/>
            <w:vAlign w:val="center"/>
          </w:tcPr>
          <w:p w14:paraId="4CAEB99C" w14:textId="77777777" w:rsidR="000F138B" w:rsidRPr="003F6DC7" w:rsidRDefault="000F138B" w:rsidP="00BA1AA0">
            <w:pPr>
              <w:adjustRightInd/>
              <w:jc w:val="both"/>
              <w:rPr>
                <w:spacing w:val="-8"/>
              </w:rPr>
            </w:pPr>
          </w:p>
        </w:tc>
      </w:tr>
      <w:tr w:rsidR="000F138B" w:rsidRPr="003F6DC7" w14:paraId="075F5CCD" w14:textId="77777777" w:rsidTr="00DC39A5">
        <w:trPr>
          <w:trHeight w:val="727"/>
        </w:trPr>
        <w:tc>
          <w:tcPr>
            <w:tcW w:w="2270" w:type="dxa"/>
            <w:vAlign w:val="center"/>
          </w:tcPr>
          <w:p w14:paraId="10CF7B9B" w14:textId="77777777" w:rsidR="000F138B" w:rsidRPr="003F6DC7" w:rsidRDefault="000F138B" w:rsidP="00BA1AA0">
            <w:pPr>
              <w:adjustRightInd/>
              <w:jc w:val="both"/>
              <w:rPr>
                <w:spacing w:val="-8"/>
              </w:rPr>
            </w:pPr>
          </w:p>
        </w:tc>
        <w:tc>
          <w:tcPr>
            <w:tcW w:w="4501" w:type="dxa"/>
            <w:vAlign w:val="center"/>
          </w:tcPr>
          <w:p w14:paraId="02C591C6" w14:textId="77777777" w:rsidR="000F138B" w:rsidRPr="003F6DC7" w:rsidRDefault="000F138B" w:rsidP="00BA1AA0">
            <w:pPr>
              <w:adjustRightInd/>
              <w:jc w:val="both"/>
              <w:rPr>
                <w:spacing w:val="-8"/>
              </w:rPr>
            </w:pPr>
          </w:p>
        </w:tc>
        <w:tc>
          <w:tcPr>
            <w:tcW w:w="1247" w:type="dxa"/>
          </w:tcPr>
          <w:p w14:paraId="70760FB3" w14:textId="77777777" w:rsidR="000F138B" w:rsidRPr="003F6DC7" w:rsidRDefault="000F138B" w:rsidP="00BA1AA0">
            <w:pPr>
              <w:adjustRightInd/>
              <w:jc w:val="both"/>
              <w:rPr>
                <w:spacing w:val="-8"/>
              </w:rPr>
            </w:pPr>
          </w:p>
        </w:tc>
        <w:tc>
          <w:tcPr>
            <w:tcW w:w="1837" w:type="dxa"/>
            <w:vAlign w:val="center"/>
          </w:tcPr>
          <w:p w14:paraId="7C453DC3" w14:textId="77777777" w:rsidR="000F138B" w:rsidRPr="003F6DC7" w:rsidRDefault="000F138B" w:rsidP="00BA1AA0">
            <w:pPr>
              <w:adjustRightInd/>
              <w:jc w:val="both"/>
              <w:rPr>
                <w:spacing w:val="-8"/>
              </w:rPr>
            </w:pPr>
          </w:p>
        </w:tc>
      </w:tr>
      <w:tr w:rsidR="000F138B" w:rsidRPr="003F6DC7" w14:paraId="65CE591B" w14:textId="77777777" w:rsidTr="00DC39A5">
        <w:trPr>
          <w:trHeight w:val="727"/>
        </w:trPr>
        <w:tc>
          <w:tcPr>
            <w:tcW w:w="2270" w:type="dxa"/>
            <w:vAlign w:val="center"/>
          </w:tcPr>
          <w:p w14:paraId="7077DACB" w14:textId="77777777" w:rsidR="000F138B" w:rsidRPr="003F6DC7" w:rsidRDefault="000F138B" w:rsidP="00BA1AA0">
            <w:pPr>
              <w:adjustRightInd/>
              <w:jc w:val="both"/>
              <w:rPr>
                <w:spacing w:val="-8"/>
              </w:rPr>
            </w:pPr>
          </w:p>
        </w:tc>
        <w:tc>
          <w:tcPr>
            <w:tcW w:w="4501" w:type="dxa"/>
            <w:vAlign w:val="center"/>
          </w:tcPr>
          <w:p w14:paraId="41119209" w14:textId="77777777" w:rsidR="000F138B" w:rsidRPr="003F6DC7" w:rsidRDefault="000F138B" w:rsidP="00BA1AA0">
            <w:pPr>
              <w:adjustRightInd/>
              <w:jc w:val="both"/>
              <w:rPr>
                <w:spacing w:val="-8"/>
              </w:rPr>
            </w:pPr>
          </w:p>
        </w:tc>
        <w:tc>
          <w:tcPr>
            <w:tcW w:w="1247" w:type="dxa"/>
          </w:tcPr>
          <w:p w14:paraId="5A1C3983" w14:textId="77777777" w:rsidR="000F138B" w:rsidRPr="003F6DC7" w:rsidRDefault="000F138B" w:rsidP="00BA1AA0">
            <w:pPr>
              <w:adjustRightInd/>
              <w:jc w:val="both"/>
              <w:rPr>
                <w:spacing w:val="-8"/>
              </w:rPr>
            </w:pPr>
          </w:p>
        </w:tc>
        <w:tc>
          <w:tcPr>
            <w:tcW w:w="1837" w:type="dxa"/>
            <w:vAlign w:val="center"/>
          </w:tcPr>
          <w:p w14:paraId="07D7330E" w14:textId="77777777" w:rsidR="000F138B" w:rsidRPr="003F6DC7" w:rsidRDefault="000F138B" w:rsidP="00BA1AA0">
            <w:pPr>
              <w:adjustRightInd/>
              <w:jc w:val="both"/>
              <w:rPr>
                <w:spacing w:val="-8"/>
              </w:rPr>
            </w:pPr>
          </w:p>
        </w:tc>
      </w:tr>
      <w:tr w:rsidR="000F138B" w:rsidRPr="003F6DC7" w14:paraId="6C2C6864" w14:textId="77777777" w:rsidTr="00DC39A5">
        <w:trPr>
          <w:trHeight w:val="727"/>
        </w:trPr>
        <w:tc>
          <w:tcPr>
            <w:tcW w:w="2270" w:type="dxa"/>
            <w:vAlign w:val="center"/>
          </w:tcPr>
          <w:p w14:paraId="383D436A" w14:textId="77777777" w:rsidR="000F138B" w:rsidRPr="003F6DC7" w:rsidRDefault="000F138B" w:rsidP="00BA1AA0">
            <w:pPr>
              <w:adjustRightInd/>
              <w:jc w:val="both"/>
              <w:rPr>
                <w:spacing w:val="-8"/>
              </w:rPr>
            </w:pPr>
          </w:p>
        </w:tc>
        <w:tc>
          <w:tcPr>
            <w:tcW w:w="4501" w:type="dxa"/>
            <w:vAlign w:val="center"/>
          </w:tcPr>
          <w:p w14:paraId="215014D9" w14:textId="77777777" w:rsidR="000F138B" w:rsidRPr="003F6DC7" w:rsidRDefault="000F138B" w:rsidP="00BA1AA0">
            <w:pPr>
              <w:adjustRightInd/>
              <w:jc w:val="both"/>
              <w:rPr>
                <w:spacing w:val="-8"/>
              </w:rPr>
            </w:pPr>
          </w:p>
        </w:tc>
        <w:tc>
          <w:tcPr>
            <w:tcW w:w="1247" w:type="dxa"/>
          </w:tcPr>
          <w:p w14:paraId="183C8C6C" w14:textId="77777777" w:rsidR="000F138B" w:rsidRPr="003F6DC7" w:rsidRDefault="000F138B" w:rsidP="00BA1AA0">
            <w:pPr>
              <w:adjustRightInd/>
              <w:jc w:val="both"/>
              <w:rPr>
                <w:spacing w:val="-8"/>
              </w:rPr>
            </w:pPr>
          </w:p>
        </w:tc>
        <w:tc>
          <w:tcPr>
            <w:tcW w:w="1837" w:type="dxa"/>
            <w:vAlign w:val="center"/>
          </w:tcPr>
          <w:p w14:paraId="65E3B890" w14:textId="77777777" w:rsidR="000F138B" w:rsidRPr="003F6DC7" w:rsidRDefault="000F138B" w:rsidP="00BA1AA0">
            <w:pPr>
              <w:adjustRightInd/>
              <w:jc w:val="both"/>
              <w:rPr>
                <w:spacing w:val="-8"/>
              </w:rPr>
            </w:pPr>
          </w:p>
        </w:tc>
      </w:tr>
      <w:tr w:rsidR="000F138B" w:rsidRPr="003F6DC7" w14:paraId="4B7FB572" w14:textId="77777777" w:rsidTr="00DC39A5">
        <w:trPr>
          <w:trHeight w:val="727"/>
        </w:trPr>
        <w:tc>
          <w:tcPr>
            <w:tcW w:w="2270" w:type="dxa"/>
            <w:vAlign w:val="center"/>
          </w:tcPr>
          <w:p w14:paraId="7EADBCBC" w14:textId="77777777" w:rsidR="000F138B" w:rsidRPr="003F6DC7" w:rsidRDefault="000F138B" w:rsidP="00BA1AA0">
            <w:pPr>
              <w:adjustRightInd/>
              <w:jc w:val="both"/>
              <w:rPr>
                <w:spacing w:val="-8"/>
              </w:rPr>
            </w:pPr>
          </w:p>
        </w:tc>
        <w:tc>
          <w:tcPr>
            <w:tcW w:w="4501" w:type="dxa"/>
            <w:vAlign w:val="center"/>
          </w:tcPr>
          <w:p w14:paraId="6A2E749A" w14:textId="77777777" w:rsidR="000F138B" w:rsidRPr="003F6DC7" w:rsidRDefault="000F138B" w:rsidP="00BA1AA0">
            <w:pPr>
              <w:adjustRightInd/>
              <w:jc w:val="both"/>
              <w:rPr>
                <w:spacing w:val="-8"/>
              </w:rPr>
            </w:pPr>
          </w:p>
        </w:tc>
        <w:tc>
          <w:tcPr>
            <w:tcW w:w="1247" w:type="dxa"/>
          </w:tcPr>
          <w:p w14:paraId="133C1EFA" w14:textId="77777777" w:rsidR="000F138B" w:rsidRPr="003F6DC7" w:rsidRDefault="000F138B" w:rsidP="00BA1AA0">
            <w:pPr>
              <w:adjustRightInd/>
              <w:jc w:val="both"/>
              <w:rPr>
                <w:spacing w:val="-8"/>
              </w:rPr>
            </w:pPr>
          </w:p>
        </w:tc>
        <w:tc>
          <w:tcPr>
            <w:tcW w:w="1837" w:type="dxa"/>
            <w:vAlign w:val="center"/>
          </w:tcPr>
          <w:p w14:paraId="047D06EF" w14:textId="77777777" w:rsidR="000F138B" w:rsidRPr="003F6DC7" w:rsidRDefault="000F138B" w:rsidP="00BA1AA0">
            <w:pPr>
              <w:adjustRightInd/>
              <w:jc w:val="both"/>
              <w:rPr>
                <w:spacing w:val="-8"/>
              </w:rPr>
            </w:pPr>
          </w:p>
        </w:tc>
      </w:tr>
      <w:tr w:rsidR="000F138B" w:rsidRPr="003F6DC7" w14:paraId="15E7F641" w14:textId="77777777" w:rsidTr="00DC39A5">
        <w:trPr>
          <w:trHeight w:val="727"/>
        </w:trPr>
        <w:tc>
          <w:tcPr>
            <w:tcW w:w="2270" w:type="dxa"/>
            <w:vAlign w:val="center"/>
          </w:tcPr>
          <w:p w14:paraId="7D60C036" w14:textId="77777777" w:rsidR="000F138B" w:rsidRPr="003F6DC7" w:rsidRDefault="000F138B" w:rsidP="00BA1AA0">
            <w:pPr>
              <w:adjustRightInd/>
              <w:jc w:val="both"/>
              <w:rPr>
                <w:spacing w:val="-8"/>
              </w:rPr>
            </w:pPr>
          </w:p>
        </w:tc>
        <w:tc>
          <w:tcPr>
            <w:tcW w:w="4501" w:type="dxa"/>
            <w:vAlign w:val="center"/>
          </w:tcPr>
          <w:p w14:paraId="03BAC3BE" w14:textId="77777777" w:rsidR="000F138B" w:rsidRPr="003F6DC7" w:rsidRDefault="000F138B" w:rsidP="00BA1AA0">
            <w:pPr>
              <w:adjustRightInd/>
              <w:jc w:val="both"/>
              <w:rPr>
                <w:spacing w:val="-8"/>
              </w:rPr>
            </w:pPr>
          </w:p>
        </w:tc>
        <w:tc>
          <w:tcPr>
            <w:tcW w:w="1247" w:type="dxa"/>
          </w:tcPr>
          <w:p w14:paraId="2EF407B2" w14:textId="77777777" w:rsidR="000F138B" w:rsidRPr="003F6DC7" w:rsidRDefault="000F138B" w:rsidP="00BA1AA0">
            <w:pPr>
              <w:adjustRightInd/>
              <w:jc w:val="both"/>
              <w:rPr>
                <w:spacing w:val="-8"/>
              </w:rPr>
            </w:pPr>
          </w:p>
        </w:tc>
        <w:tc>
          <w:tcPr>
            <w:tcW w:w="1837" w:type="dxa"/>
            <w:vAlign w:val="center"/>
          </w:tcPr>
          <w:p w14:paraId="62D80FEE" w14:textId="77777777" w:rsidR="000F138B" w:rsidRPr="003F6DC7" w:rsidRDefault="000F138B" w:rsidP="00BA1AA0">
            <w:pPr>
              <w:adjustRightInd/>
              <w:jc w:val="both"/>
              <w:rPr>
                <w:spacing w:val="-8"/>
              </w:rPr>
            </w:pPr>
          </w:p>
        </w:tc>
      </w:tr>
      <w:tr w:rsidR="000F138B" w:rsidRPr="003F6DC7" w14:paraId="1ABD347E" w14:textId="77777777" w:rsidTr="00DC39A5">
        <w:trPr>
          <w:trHeight w:val="727"/>
        </w:trPr>
        <w:tc>
          <w:tcPr>
            <w:tcW w:w="2270" w:type="dxa"/>
            <w:vAlign w:val="center"/>
          </w:tcPr>
          <w:p w14:paraId="7EDED874" w14:textId="77777777" w:rsidR="000F138B" w:rsidRPr="003F6DC7" w:rsidRDefault="000F138B" w:rsidP="00BA1AA0">
            <w:pPr>
              <w:adjustRightInd/>
              <w:jc w:val="both"/>
              <w:rPr>
                <w:spacing w:val="-8"/>
              </w:rPr>
            </w:pPr>
          </w:p>
        </w:tc>
        <w:tc>
          <w:tcPr>
            <w:tcW w:w="4501" w:type="dxa"/>
            <w:vAlign w:val="center"/>
          </w:tcPr>
          <w:p w14:paraId="4622C6DD" w14:textId="77777777" w:rsidR="000F138B" w:rsidRPr="003F6DC7" w:rsidRDefault="000F138B" w:rsidP="00BA1AA0">
            <w:pPr>
              <w:adjustRightInd/>
              <w:jc w:val="both"/>
              <w:rPr>
                <w:spacing w:val="-8"/>
              </w:rPr>
            </w:pPr>
          </w:p>
        </w:tc>
        <w:tc>
          <w:tcPr>
            <w:tcW w:w="1247" w:type="dxa"/>
          </w:tcPr>
          <w:p w14:paraId="3F33D557" w14:textId="77777777" w:rsidR="000F138B" w:rsidRPr="003F6DC7" w:rsidRDefault="000F138B" w:rsidP="00BA1AA0">
            <w:pPr>
              <w:adjustRightInd/>
              <w:jc w:val="both"/>
              <w:rPr>
                <w:spacing w:val="-8"/>
              </w:rPr>
            </w:pPr>
          </w:p>
        </w:tc>
        <w:tc>
          <w:tcPr>
            <w:tcW w:w="1837" w:type="dxa"/>
            <w:vAlign w:val="center"/>
          </w:tcPr>
          <w:p w14:paraId="428C4844" w14:textId="77777777" w:rsidR="000F138B" w:rsidRPr="003F6DC7" w:rsidRDefault="000F138B" w:rsidP="00BA1AA0">
            <w:pPr>
              <w:adjustRightInd/>
              <w:jc w:val="both"/>
              <w:rPr>
                <w:spacing w:val="-8"/>
              </w:rPr>
            </w:pPr>
          </w:p>
        </w:tc>
      </w:tr>
      <w:tr w:rsidR="005E7B6F" w:rsidRPr="003F6DC7" w14:paraId="0F7E9F4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67938CCE"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228D9C2B"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2DACF597"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5F565EC5" w14:textId="77777777" w:rsidR="005E7B6F" w:rsidRPr="003F6DC7" w:rsidRDefault="005E7B6F" w:rsidP="0083315B">
            <w:pPr>
              <w:adjustRightInd/>
              <w:jc w:val="both"/>
              <w:rPr>
                <w:spacing w:val="-8"/>
              </w:rPr>
            </w:pPr>
          </w:p>
        </w:tc>
      </w:tr>
      <w:tr w:rsidR="005E7B6F" w:rsidRPr="003F6DC7" w14:paraId="45F6010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07B06BD7"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1625C7D0"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426F2C96"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3E0E4EE8" w14:textId="77777777" w:rsidR="005E7B6F" w:rsidRPr="003F6DC7" w:rsidRDefault="005E7B6F" w:rsidP="0083315B">
            <w:pPr>
              <w:adjustRightInd/>
              <w:jc w:val="both"/>
              <w:rPr>
                <w:spacing w:val="-8"/>
              </w:rPr>
            </w:pPr>
          </w:p>
        </w:tc>
      </w:tr>
      <w:tr w:rsidR="005E7B6F" w:rsidRPr="003F6DC7" w14:paraId="321CAD9D"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099184B1"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2E9C4169"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3B861B15"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22C9C87A" w14:textId="77777777" w:rsidR="005E7B6F" w:rsidRPr="003F6DC7" w:rsidRDefault="005E7B6F" w:rsidP="0083315B">
            <w:pPr>
              <w:adjustRightInd/>
              <w:jc w:val="both"/>
              <w:rPr>
                <w:spacing w:val="-8"/>
              </w:rPr>
            </w:pPr>
          </w:p>
        </w:tc>
      </w:tr>
      <w:tr w:rsidR="005E7B6F" w:rsidRPr="003F6DC7" w14:paraId="7728858D"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113D29D8"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27AF3B8"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71E4D925"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736B51A8" w14:textId="77777777" w:rsidR="005E7B6F" w:rsidRPr="003F6DC7" w:rsidRDefault="005E7B6F" w:rsidP="0083315B">
            <w:pPr>
              <w:adjustRightInd/>
              <w:jc w:val="both"/>
              <w:rPr>
                <w:spacing w:val="-8"/>
              </w:rPr>
            </w:pPr>
          </w:p>
        </w:tc>
      </w:tr>
      <w:tr w:rsidR="005E7B6F" w:rsidRPr="003F6DC7" w14:paraId="0BABD3F3"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6898653C"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3970A81B"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31EDF092"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032E5F0" w14:textId="77777777" w:rsidR="005E7B6F" w:rsidRPr="003F6DC7" w:rsidRDefault="005E7B6F" w:rsidP="0083315B">
            <w:pPr>
              <w:adjustRightInd/>
              <w:jc w:val="both"/>
              <w:rPr>
                <w:spacing w:val="-8"/>
              </w:rPr>
            </w:pPr>
          </w:p>
        </w:tc>
      </w:tr>
      <w:tr w:rsidR="005E7B6F" w:rsidRPr="003F6DC7" w14:paraId="372E3E06"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59EEC7C0"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3871EC9D"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058F110A"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5C8D637B" w14:textId="77777777" w:rsidR="005E7B6F" w:rsidRPr="003F6DC7" w:rsidRDefault="005E7B6F" w:rsidP="0083315B">
            <w:pPr>
              <w:adjustRightInd/>
              <w:jc w:val="both"/>
              <w:rPr>
                <w:spacing w:val="-8"/>
              </w:rPr>
            </w:pPr>
          </w:p>
        </w:tc>
      </w:tr>
      <w:tr w:rsidR="000F138B" w:rsidRPr="003F6DC7" w14:paraId="74E9F201" w14:textId="77777777" w:rsidTr="00DC39A5">
        <w:trPr>
          <w:trHeight w:val="727"/>
        </w:trPr>
        <w:tc>
          <w:tcPr>
            <w:tcW w:w="2270" w:type="dxa"/>
            <w:vAlign w:val="center"/>
          </w:tcPr>
          <w:p w14:paraId="040E4BF1" w14:textId="77777777" w:rsidR="000F138B" w:rsidRPr="003F6DC7" w:rsidRDefault="000F138B" w:rsidP="00BA1AA0">
            <w:pPr>
              <w:adjustRightInd/>
              <w:jc w:val="both"/>
              <w:rPr>
                <w:spacing w:val="-8"/>
              </w:rPr>
            </w:pPr>
          </w:p>
        </w:tc>
        <w:tc>
          <w:tcPr>
            <w:tcW w:w="4501" w:type="dxa"/>
            <w:vAlign w:val="center"/>
          </w:tcPr>
          <w:p w14:paraId="33841546" w14:textId="77777777" w:rsidR="000F138B" w:rsidRPr="003F6DC7" w:rsidRDefault="000F138B" w:rsidP="00BA1AA0">
            <w:pPr>
              <w:adjustRightInd/>
              <w:jc w:val="both"/>
              <w:rPr>
                <w:spacing w:val="-8"/>
              </w:rPr>
            </w:pPr>
          </w:p>
        </w:tc>
        <w:tc>
          <w:tcPr>
            <w:tcW w:w="1247" w:type="dxa"/>
          </w:tcPr>
          <w:p w14:paraId="6D30E529" w14:textId="77777777" w:rsidR="000F138B" w:rsidRPr="003F6DC7" w:rsidRDefault="000F138B" w:rsidP="00BA1AA0">
            <w:pPr>
              <w:adjustRightInd/>
              <w:jc w:val="both"/>
              <w:rPr>
                <w:spacing w:val="-8"/>
              </w:rPr>
            </w:pPr>
          </w:p>
        </w:tc>
        <w:tc>
          <w:tcPr>
            <w:tcW w:w="1837" w:type="dxa"/>
            <w:vAlign w:val="center"/>
          </w:tcPr>
          <w:p w14:paraId="07D441B8" w14:textId="77777777" w:rsidR="000F138B" w:rsidRPr="003F6DC7" w:rsidRDefault="000F138B" w:rsidP="00BA1AA0">
            <w:pPr>
              <w:adjustRightInd/>
              <w:jc w:val="both"/>
              <w:rPr>
                <w:spacing w:val="-8"/>
              </w:rPr>
            </w:pPr>
          </w:p>
        </w:tc>
      </w:tr>
      <w:tr w:rsidR="000F138B" w:rsidRPr="003F6DC7" w14:paraId="257939BB" w14:textId="77777777" w:rsidTr="00DC39A5">
        <w:trPr>
          <w:trHeight w:val="727"/>
        </w:trPr>
        <w:tc>
          <w:tcPr>
            <w:tcW w:w="2270" w:type="dxa"/>
            <w:vAlign w:val="center"/>
          </w:tcPr>
          <w:p w14:paraId="4DF5F91D" w14:textId="77777777" w:rsidR="000F138B" w:rsidRPr="003F6DC7" w:rsidRDefault="000F138B" w:rsidP="00BA1AA0">
            <w:pPr>
              <w:adjustRightInd/>
              <w:jc w:val="both"/>
              <w:rPr>
                <w:spacing w:val="-8"/>
              </w:rPr>
            </w:pPr>
          </w:p>
        </w:tc>
        <w:tc>
          <w:tcPr>
            <w:tcW w:w="4501" w:type="dxa"/>
            <w:vAlign w:val="center"/>
          </w:tcPr>
          <w:p w14:paraId="7062A4F9" w14:textId="77777777" w:rsidR="000F138B" w:rsidRPr="003F6DC7" w:rsidRDefault="000F138B" w:rsidP="00BA1AA0">
            <w:pPr>
              <w:adjustRightInd/>
              <w:jc w:val="both"/>
              <w:rPr>
                <w:spacing w:val="-8"/>
              </w:rPr>
            </w:pPr>
          </w:p>
        </w:tc>
        <w:tc>
          <w:tcPr>
            <w:tcW w:w="1247" w:type="dxa"/>
          </w:tcPr>
          <w:p w14:paraId="135FE3B0" w14:textId="77777777" w:rsidR="000F138B" w:rsidRPr="003F6DC7" w:rsidRDefault="000F138B" w:rsidP="00BA1AA0">
            <w:pPr>
              <w:adjustRightInd/>
              <w:jc w:val="both"/>
              <w:rPr>
                <w:spacing w:val="-8"/>
              </w:rPr>
            </w:pPr>
          </w:p>
        </w:tc>
        <w:tc>
          <w:tcPr>
            <w:tcW w:w="1837" w:type="dxa"/>
            <w:vAlign w:val="center"/>
          </w:tcPr>
          <w:p w14:paraId="60AE9AE5" w14:textId="77777777" w:rsidR="000F138B" w:rsidRPr="003F6DC7" w:rsidRDefault="000F138B" w:rsidP="00BA1AA0">
            <w:pPr>
              <w:adjustRightInd/>
              <w:jc w:val="both"/>
              <w:rPr>
                <w:spacing w:val="-8"/>
              </w:rPr>
            </w:pPr>
          </w:p>
        </w:tc>
      </w:tr>
      <w:tr w:rsidR="000F138B" w:rsidRPr="003F6DC7" w14:paraId="143EAE87" w14:textId="77777777" w:rsidTr="00DC39A5">
        <w:trPr>
          <w:trHeight w:val="727"/>
        </w:trPr>
        <w:tc>
          <w:tcPr>
            <w:tcW w:w="2270" w:type="dxa"/>
            <w:vAlign w:val="center"/>
          </w:tcPr>
          <w:p w14:paraId="36A87C0C" w14:textId="77777777" w:rsidR="000F138B" w:rsidRPr="003F6DC7" w:rsidRDefault="000F138B" w:rsidP="00BA1AA0">
            <w:pPr>
              <w:adjustRightInd/>
              <w:jc w:val="both"/>
              <w:rPr>
                <w:spacing w:val="-8"/>
              </w:rPr>
            </w:pPr>
          </w:p>
        </w:tc>
        <w:tc>
          <w:tcPr>
            <w:tcW w:w="4501" w:type="dxa"/>
            <w:vAlign w:val="center"/>
          </w:tcPr>
          <w:p w14:paraId="78ABAC47" w14:textId="77777777" w:rsidR="000F138B" w:rsidRPr="003F6DC7" w:rsidRDefault="000F138B" w:rsidP="00BA1AA0">
            <w:pPr>
              <w:adjustRightInd/>
              <w:jc w:val="both"/>
              <w:rPr>
                <w:spacing w:val="-8"/>
              </w:rPr>
            </w:pPr>
          </w:p>
        </w:tc>
        <w:tc>
          <w:tcPr>
            <w:tcW w:w="1247" w:type="dxa"/>
          </w:tcPr>
          <w:p w14:paraId="6CFD0A6A" w14:textId="77777777" w:rsidR="000F138B" w:rsidRPr="003F6DC7" w:rsidRDefault="000F138B" w:rsidP="00BA1AA0">
            <w:pPr>
              <w:adjustRightInd/>
              <w:jc w:val="both"/>
              <w:rPr>
                <w:spacing w:val="-8"/>
              </w:rPr>
            </w:pPr>
          </w:p>
        </w:tc>
        <w:tc>
          <w:tcPr>
            <w:tcW w:w="1837" w:type="dxa"/>
            <w:vAlign w:val="center"/>
          </w:tcPr>
          <w:p w14:paraId="428570A1" w14:textId="77777777" w:rsidR="000F138B" w:rsidRPr="003F6DC7" w:rsidRDefault="000F138B" w:rsidP="00BA1AA0">
            <w:pPr>
              <w:adjustRightInd/>
              <w:jc w:val="both"/>
              <w:rPr>
                <w:spacing w:val="-8"/>
              </w:rPr>
            </w:pPr>
          </w:p>
        </w:tc>
      </w:tr>
    </w:tbl>
    <w:p w14:paraId="43BA22F2" w14:textId="77777777" w:rsidR="00DF31D6" w:rsidRPr="00CA62E2" w:rsidRDefault="00DF31D6" w:rsidP="00085E82">
      <w:pPr>
        <w:adjustRightInd/>
        <w:spacing w:line="300" w:lineRule="exact"/>
        <w:ind w:left="188" w:hangingChars="97" w:hanging="188"/>
        <w:jc w:val="both"/>
        <w:rPr>
          <w:spacing w:val="-8"/>
        </w:rPr>
      </w:pPr>
      <w:r w:rsidRPr="00CA62E2">
        <w:rPr>
          <w:rFonts w:hint="eastAsia"/>
          <w:spacing w:val="-8"/>
        </w:rPr>
        <w:t>１</w:t>
      </w:r>
      <w:r w:rsidR="008A046C">
        <w:rPr>
          <w:rFonts w:hint="eastAsia"/>
          <w:spacing w:val="-8"/>
        </w:rPr>
        <w:t>）</w:t>
      </w:r>
      <w:r w:rsidRPr="00CA62E2">
        <w:rPr>
          <w:rFonts w:hint="eastAsia"/>
          <w:spacing w:val="-8"/>
        </w:rPr>
        <w:t xml:space="preserve">　参加研究者全員を記</w:t>
      </w:r>
      <w:r w:rsidR="00085E82">
        <w:rPr>
          <w:rFonts w:hint="eastAsia"/>
          <w:spacing w:val="-8"/>
        </w:rPr>
        <w:t>入</w:t>
      </w:r>
      <w:r w:rsidRPr="00CA62E2">
        <w:rPr>
          <w:rFonts w:hint="eastAsia"/>
          <w:spacing w:val="-8"/>
        </w:rPr>
        <w:t>してください。</w:t>
      </w:r>
    </w:p>
    <w:p w14:paraId="56DB76B4" w14:textId="77777777" w:rsidR="00B225A2" w:rsidRPr="00461416" w:rsidRDefault="00DF31D6" w:rsidP="00085E82">
      <w:pPr>
        <w:adjustRightInd/>
        <w:spacing w:line="300" w:lineRule="exact"/>
        <w:ind w:left="576" w:hangingChars="297" w:hanging="576"/>
        <w:jc w:val="both"/>
        <w:rPr>
          <w:spacing w:val="-8"/>
        </w:rPr>
      </w:pPr>
      <w:r w:rsidRPr="00A037FC">
        <w:rPr>
          <w:rFonts w:hint="eastAsia"/>
          <w:spacing w:val="-8"/>
        </w:rPr>
        <w:t>２</w:t>
      </w:r>
      <w:r w:rsidR="008A046C" w:rsidRPr="00A037FC">
        <w:rPr>
          <w:rFonts w:hint="eastAsia"/>
          <w:spacing w:val="-8"/>
        </w:rPr>
        <w:t>）</w:t>
      </w:r>
      <w:r w:rsidRPr="00A037FC">
        <w:rPr>
          <w:rFonts w:hint="eastAsia"/>
          <w:spacing w:val="-8"/>
        </w:rPr>
        <w:t xml:space="preserve">　参加研究者のうち</w:t>
      </w:r>
      <w:r w:rsidRPr="00085E82">
        <w:rPr>
          <w:b/>
          <w:spacing w:val="-8"/>
        </w:rPr>
        <w:t>スーパーコンピュータシステム</w:t>
      </w:r>
      <w:r w:rsidRPr="00085E82">
        <w:rPr>
          <w:rFonts w:hint="eastAsia"/>
          <w:b/>
          <w:spacing w:val="-8"/>
        </w:rPr>
        <w:t>を</w:t>
      </w:r>
      <w:r w:rsidR="008A046C" w:rsidRPr="00085E82">
        <w:rPr>
          <w:rFonts w:hint="eastAsia"/>
          <w:b/>
          <w:spacing w:val="-8"/>
        </w:rPr>
        <w:t>実際に</w:t>
      </w:r>
      <w:r w:rsidRPr="00085E82">
        <w:rPr>
          <w:rFonts w:hint="eastAsia"/>
          <w:b/>
          <w:spacing w:val="-8"/>
        </w:rPr>
        <w:t>利用</w:t>
      </w:r>
      <w:r w:rsidR="008A046C" w:rsidRPr="00085E82">
        <w:rPr>
          <w:rFonts w:hint="eastAsia"/>
          <w:b/>
          <w:spacing w:val="-8"/>
        </w:rPr>
        <w:t>予定の</w:t>
      </w:r>
      <w:r w:rsidRPr="00085E82">
        <w:rPr>
          <w:rFonts w:hint="eastAsia"/>
          <w:b/>
          <w:spacing w:val="-8"/>
        </w:rPr>
        <w:t>者は</w:t>
      </w:r>
      <w:r w:rsidR="008068C1" w:rsidRPr="00085E82">
        <w:rPr>
          <w:rFonts w:hint="eastAsia"/>
          <w:b/>
          <w:spacing w:val="-8"/>
        </w:rPr>
        <w:t>「スパコン</w:t>
      </w:r>
      <w:r w:rsidR="000F138B" w:rsidRPr="00085E82">
        <w:rPr>
          <w:rFonts w:hint="eastAsia"/>
          <w:b/>
          <w:spacing w:val="-8"/>
        </w:rPr>
        <w:t>利用」の欄に「○」印を</w:t>
      </w:r>
      <w:r w:rsidRPr="00085E82">
        <w:rPr>
          <w:rFonts w:hint="eastAsia"/>
          <w:b/>
          <w:spacing w:val="-8"/>
        </w:rPr>
        <w:t>記</w:t>
      </w:r>
      <w:r w:rsidR="00085E82">
        <w:rPr>
          <w:rFonts w:hint="eastAsia"/>
          <w:b/>
          <w:spacing w:val="-8"/>
        </w:rPr>
        <w:t>入</w:t>
      </w:r>
      <w:r w:rsidRPr="00085E82">
        <w:rPr>
          <w:rFonts w:hint="eastAsia"/>
          <w:spacing w:val="-8"/>
        </w:rPr>
        <w:t>し</w:t>
      </w:r>
      <w:r w:rsidR="00641F0E" w:rsidRPr="00A037FC">
        <w:rPr>
          <w:rFonts w:hint="eastAsia"/>
          <w:spacing w:val="-8"/>
        </w:rPr>
        <w:t>てください。</w:t>
      </w:r>
    </w:p>
    <w:sectPr w:rsidR="00B225A2" w:rsidRPr="00461416" w:rsidSect="004606AE">
      <w:headerReference w:type="default" r:id="rId7"/>
      <w:footerReference w:type="default" r:id="rId8"/>
      <w:pgSz w:w="11907" w:h="16840" w:code="9"/>
      <w:pgMar w:top="1134" w:right="1134" w:bottom="851" w:left="1134" w:header="851" w:footer="992" w:gutter="0"/>
      <w:cols w:space="1512"/>
      <w:docGrid w:type="lines" w:linePitch="345" w:charSpace="41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69CC4" w14:textId="77777777" w:rsidR="00042FAB" w:rsidRDefault="00042FAB" w:rsidP="00A44D59">
      <w:r>
        <w:separator/>
      </w:r>
    </w:p>
  </w:endnote>
  <w:endnote w:type="continuationSeparator" w:id="0">
    <w:p w14:paraId="0A0323E7" w14:textId="77777777" w:rsidR="00042FAB" w:rsidRDefault="00042FAB" w:rsidP="00A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7D6C" w14:textId="77777777" w:rsidR="00461416" w:rsidRDefault="00461416">
    <w:pPr>
      <w:pStyle w:val="aa"/>
      <w:jc w:val="center"/>
    </w:pPr>
    <w:r>
      <w:fldChar w:fldCharType="begin"/>
    </w:r>
    <w:r>
      <w:instrText>PAGE   \* MERGEFORMAT</w:instrText>
    </w:r>
    <w:r>
      <w:fldChar w:fldCharType="separate"/>
    </w:r>
    <w:r w:rsidR="00E43AB2" w:rsidRPr="00E43AB2">
      <w:rPr>
        <w:noProof/>
        <w:lang w:val="ja-JP"/>
      </w:rPr>
      <w:t>2</w:t>
    </w:r>
    <w:r>
      <w:fldChar w:fldCharType="end"/>
    </w:r>
  </w:p>
  <w:p w14:paraId="05E45BC0" w14:textId="77777777" w:rsidR="00461416" w:rsidRDefault="004614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0D76" w14:textId="77777777" w:rsidR="00042FAB" w:rsidRDefault="00042FAB" w:rsidP="00A44D59">
      <w:r>
        <w:separator/>
      </w:r>
    </w:p>
  </w:footnote>
  <w:footnote w:type="continuationSeparator" w:id="0">
    <w:p w14:paraId="579343D2" w14:textId="77777777" w:rsidR="00042FAB" w:rsidRDefault="00042FAB" w:rsidP="00A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168A" w14:textId="77777777" w:rsidR="00461416" w:rsidRDefault="00461416" w:rsidP="00461416">
    <w:pPr>
      <w:pStyle w:val="a8"/>
      <w:tabs>
        <w:tab w:val="clear" w:pos="4252"/>
        <w:tab w:val="clear" w:pos="8504"/>
        <w:tab w:val="center" w:pos="4819"/>
        <w:tab w:val="right" w:pos="9639"/>
      </w:tabs>
    </w:pPr>
    <w:r>
      <w:rPr>
        <w:color w:val="auto"/>
      </w:rPr>
      <w:tab/>
    </w:r>
    <w:r>
      <w:rPr>
        <w:color w:val="auto"/>
      </w:rPr>
      <w:tab/>
    </w:r>
    <w:r>
      <w:rPr>
        <w:rFonts w:hint="eastAsia"/>
        <w:color w:val="auto"/>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3AF"/>
    <w:multiLevelType w:val="hybridMultilevel"/>
    <w:tmpl w:val="56AEC7A4"/>
    <w:lvl w:ilvl="0" w:tplc="029EC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A4D29"/>
    <w:multiLevelType w:val="hybridMultilevel"/>
    <w:tmpl w:val="36A25128"/>
    <w:lvl w:ilvl="0" w:tplc="F35E0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1287"/>
    <w:multiLevelType w:val="hybridMultilevel"/>
    <w:tmpl w:val="F992215C"/>
    <w:lvl w:ilvl="0" w:tplc="0EA0501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GER">
    <w15:presenceInfo w15:providerId="None" w15:userId="C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840"/>
  <w:drawingGridHorizontalSpacing w:val="411"/>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04E"/>
    <w:rsid w:val="00000134"/>
    <w:rsid w:val="00000561"/>
    <w:rsid w:val="00000E99"/>
    <w:rsid w:val="00001E8A"/>
    <w:rsid w:val="00002504"/>
    <w:rsid w:val="000025ED"/>
    <w:rsid w:val="0000274D"/>
    <w:rsid w:val="000033C9"/>
    <w:rsid w:val="0000460D"/>
    <w:rsid w:val="00004CAC"/>
    <w:rsid w:val="00005250"/>
    <w:rsid w:val="000053A9"/>
    <w:rsid w:val="00006235"/>
    <w:rsid w:val="0000654E"/>
    <w:rsid w:val="00006C53"/>
    <w:rsid w:val="00007949"/>
    <w:rsid w:val="00007971"/>
    <w:rsid w:val="000117B4"/>
    <w:rsid w:val="00012574"/>
    <w:rsid w:val="00012BF2"/>
    <w:rsid w:val="00013CD6"/>
    <w:rsid w:val="000140C7"/>
    <w:rsid w:val="000141E8"/>
    <w:rsid w:val="00014559"/>
    <w:rsid w:val="00014EE8"/>
    <w:rsid w:val="00015557"/>
    <w:rsid w:val="000157A7"/>
    <w:rsid w:val="000164F4"/>
    <w:rsid w:val="00016A39"/>
    <w:rsid w:val="00017DAA"/>
    <w:rsid w:val="000202AA"/>
    <w:rsid w:val="00020563"/>
    <w:rsid w:val="000206D2"/>
    <w:rsid w:val="00020C26"/>
    <w:rsid w:val="000212A6"/>
    <w:rsid w:val="000218A4"/>
    <w:rsid w:val="00021AC8"/>
    <w:rsid w:val="00021DA0"/>
    <w:rsid w:val="00021ED9"/>
    <w:rsid w:val="00022626"/>
    <w:rsid w:val="00022920"/>
    <w:rsid w:val="000231B7"/>
    <w:rsid w:val="00023846"/>
    <w:rsid w:val="00023890"/>
    <w:rsid w:val="0002475A"/>
    <w:rsid w:val="000247DC"/>
    <w:rsid w:val="00024B9B"/>
    <w:rsid w:val="0002595B"/>
    <w:rsid w:val="00025B63"/>
    <w:rsid w:val="00025C90"/>
    <w:rsid w:val="000260C2"/>
    <w:rsid w:val="0002683D"/>
    <w:rsid w:val="000269AB"/>
    <w:rsid w:val="00030F4E"/>
    <w:rsid w:val="00030FDE"/>
    <w:rsid w:val="0003174D"/>
    <w:rsid w:val="0003178C"/>
    <w:rsid w:val="00031B41"/>
    <w:rsid w:val="00031CC0"/>
    <w:rsid w:val="000320D9"/>
    <w:rsid w:val="00032706"/>
    <w:rsid w:val="00035BB8"/>
    <w:rsid w:val="00037170"/>
    <w:rsid w:val="000374B1"/>
    <w:rsid w:val="0004132A"/>
    <w:rsid w:val="00041F07"/>
    <w:rsid w:val="00042FAB"/>
    <w:rsid w:val="00043271"/>
    <w:rsid w:val="00043364"/>
    <w:rsid w:val="00043F11"/>
    <w:rsid w:val="00045164"/>
    <w:rsid w:val="00046A07"/>
    <w:rsid w:val="00047B4B"/>
    <w:rsid w:val="000516F5"/>
    <w:rsid w:val="00051BDA"/>
    <w:rsid w:val="000525D1"/>
    <w:rsid w:val="000525F4"/>
    <w:rsid w:val="000527F3"/>
    <w:rsid w:val="00052BBD"/>
    <w:rsid w:val="00055FD9"/>
    <w:rsid w:val="00056720"/>
    <w:rsid w:val="00056899"/>
    <w:rsid w:val="00056BFF"/>
    <w:rsid w:val="0005731C"/>
    <w:rsid w:val="00057433"/>
    <w:rsid w:val="00057A47"/>
    <w:rsid w:val="00057A65"/>
    <w:rsid w:val="00060505"/>
    <w:rsid w:val="00062834"/>
    <w:rsid w:val="00063B58"/>
    <w:rsid w:val="00064CC4"/>
    <w:rsid w:val="00065266"/>
    <w:rsid w:val="000655F4"/>
    <w:rsid w:val="0006680F"/>
    <w:rsid w:val="00067803"/>
    <w:rsid w:val="000678C9"/>
    <w:rsid w:val="00067C52"/>
    <w:rsid w:val="000706ED"/>
    <w:rsid w:val="000714B4"/>
    <w:rsid w:val="00071E55"/>
    <w:rsid w:val="000749E3"/>
    <w:rsid w:val="00074A1D"/>
    <w:rsid w:val="00074E1A"/>
    <w:rsid w:val="00077317"/>
    <w:rsid w:val="000807CA"/>
    <w:rsid w:val="000809D8"/>
    <w:rsid w:val="00080A9D"/>
    <w:rsid w:val="00081041"/>
    <w:rsid w:val="000812C1"/>
    <w:rsid w:val="000818E7"/>
    <w:rsid w:val="00082B8C"/>
    <w:rsid w:val="00083055"/>
    <w:rsid w:val="00083F26"/>
    <w:rsid w:val="0008409C"/>
    <w:rsid w:val="000852F5"/>
    <w:rsid w:val="000856CC"/>
    <w:rsid w:val="00085BF8"/>
    <w:rsid w:val="00085E82"/>
    <w:rsid w:val="000872F8"/>
    <w:rsid w:val="00090493"/>
    <w:rsid w:val="0009132C"/>
    <w:rsid w:val="00092C4B"/>
    <w:rsid w:val="00092D11"/>
    <w:rsid w:val="00093BD3"/>
    <w:rsid w:val="0009410F"/>
    <w:rsid w:val="00095366"/>
    <w:rsid w:val="00096E1D"/>
    <w:rsid w:val="000970BD"/>
    <w:rsid w:val="000A0F8D"/>
    <w:rsid w:val="000A26CC"/>
    <w:rsid w:val="000A51E8"/>
    <w:rsid w:val="000A77E0"/>
    <w:rsid w:val="000A7C5E"/>
    <w:rsid w:val="000A7D27"/>
    <w:rsid w:val="000A7DBB"/>
    <w:rsid w:val="000B2D22"/>
    <w:rsid w:val="000B38C7"/>
    <w:rsid w:val="000B402E"/>
    <w:rsid w:val="000B45EF"/>
    <w:rsid w:val="000B47B4"/>
    <w:rsid w:val="000B521D"/>
    <w:rsid w:val="000B5510"/>
    <w:rsid w:val="000B5FF2"/>
    <w:rsid w:val="000B6671"/>
    <w:rsid w:val="000B78C1"/>
    <w:rsid w:val="000C0495"/>
    <w:rsid w:val="000C3480"/>
    <w:rsid w:val="000C36BE"/>
    <w:rsid w:val="000C4159"/>
    <w:rsid w:val="000C5746"/>
    <w:rsid w:val="000C7BB6"/>
    <w:rsid w:val="000D0593"/>
    <w:rsid w:val="000D05AE"/>
    <w:rsid w:val="000D12F5"/>
    <w:rsid w:val="000D1ED3"/>
    <w:rsid w:val="000D21FB"/>
    <w:rsid w:val="000D354E"/>
    <w:rsid w:val="000D393E"/>
    <w:rsid w:val="000D3AD9"/>
    <w:rsid w:val="000D4540"/>
    <w:rsid w:val="000D4E82"/>
    <w:rsid w:val="000D6D29"/>
    <w:rsid w:val="000D77D4"/>
    <w:rsid w:val="000D7C55"/>
    <w:rsid w:val="000D7CE4"/>
    <w:rsid w:val="000E020A"/>
    <w:rsid w:val="000E0DF2"/>
    <w:rsid w:val="000E1FCE"/>
    <w:rsid w:val="000E2112"/>
    <w:rsid w:val="000E2E4A"/>
    <w:rsid w:val="000E3926"/>
    <w:rsid w:val="000E477F"/>
    <w:rsid w:val="000E4C1D"/>
    <w:rsid w:val="000E54BF"/>
    <w:rsid w:val="000E57CF"/>
    <w:rsid w:val="000E5AAA"/>
    <w:rsid w:val="000F0334"/>
    <w:rsid w:val="000F07FE"/>
    <w:rsid w:val="000F138B"/>
    <w:rsid w:val="000F18AD"/>
    <w:rsid w:val="000F281B"/>
    <w:rsid w:val="000F330E"/>
    <w:rsid w:val="000F347E"/>
    <w:rsid w:val="000F3965"/>
    <w:rsid w:val="000F399D"/>
    <w:rsid w:val="000F3BD4"/>
    <w:rsid w:val="000F47E5"/>
    <w:rsid w:val="000F525B"/>
    <w:rsid w:val="00100274"/>
    <w:rsid w:val="00100746"/>
    <w:rsid w:val="00101DDA"/>
    <w:rsid w:val="00101F67"/>
    <w:rsid w:val="00101FEC"/>
    <w:rsid w:val="001034C7"/>
    <w:rsid w:val="0010354D"/>
    <w:rsid w:val="00104669"/>
    <w:rsid w:val="00104A6E"/>
    <w:rsid w:val="00104B14"/>
    <w:rsid w:val="00106F20"/>
    <w:rsid w:val="00107819"/>
    <w:rsid w:val="001105C9"/>
    <w:rsid w:val="001109B3"/>
    <w:rsid w:val="00111DDA"/>
    <w:rsid w:val="00111FA5"/>
    <w:rsid w:val="00114B09"/>
    <w:rsid w:val="0011563A"/>
    <w:rsid w:val="00115EA0"/>
    <w:rsid w:val="00115FE9"/>
    <w:rsid w:val="0012026E"/>
    <w:rsid w:val="0012152F"/>
    <w:rsid w:val="00121B4F"/>
    <w:rsid w:val="0012358F"/>
    <w:rsid w:val="001247F1"/>
    <w:rsid w:val="001254AF"/>
    <w:rsid w:val="00125DA6"/>
    <w:rsid w:val="001261F3"/>
    <w:rsid w:val="00127144"/>
    <w:rsid w:val="001272CE"/>
    <w:rsid w:val="0012797D"/>
    <w:rsid w:val="001310E8"/>
    <w:rsid w:val="00132E6D"/>
    <w:rsid w:val="00134588"/>
    <w:rsid w:val="00135684"/>
    <w:rsid w:val="00135BBF"/>
    <w:rsid w:val="0013631B"/>
    <w:rsid w:val="0013741E"/>
    <w:rsid w:val="0014002B"/>
    <w:rsid w:val="00140D36"/>
    <w:rsid w:val="00141F6D"/>
    <w:rsid w:val="00142403"/>
    <w:rsid w:val="0014289E"/>
    <w:rsid w:val="00142C6C"/>
    <w:rsid w:val="00142EE3"/>
    <w:rsid w:val="00144B46"/>
    <w:rsid w:val="0014509D"/>
    <w:rsid w:val="00150491"/>
    <w:rsid w:val="00152763"/>
    <w:rsid w:val="001534FD"/>
    <w:rsid w:val="0015438C"/>
    <w:rsid w:val="001543FE"/>
    <w:rsid w:val="0015440B"/>
    <w:rsid w:val="0015575F"/>
    <w:rsid w:val="001559C1"/>
    <w:rsid w:val="00156BAA"/>
    <w:rsid w:val="00157196"/>
    <w:rsid w:val="00157CFD"/>
    <w:rsid w:val="00160768"/>
    <w:rsid w:val="00160795"/>
    <w:rsid w:val="001607AF"/>
    <w:rsid w:val="00160CD4"/>
    <w:rsid w:val="00161643"/>
    <w:rsid w:val="0016178A"/>
    <w:rsid w:val="00162371"/>
    <w:rsid w:val="00162409"/>
    <w:rsid w:val="00162CD7"/>
    <w:rsid w:val="0016392B"/>
    <w:rsid w:val="00164F69"/>
    <w:rsid w:val="00166CC6"/>
    <w:rsid w:val="00167B64"/>
    <w:rsid w:val="0017067B"/>
    <w:rsid w:val="00170A12"/>
    <w:rsid w:val="00171E13"/>
    <w:rsid w:val="00173877"/>
    <w:rsid w:val="001745D0"/>
    <w:rsid w:val="001754C7"/>
    <w:rsid w:val="00176C81"/>
    <w:rsid w:val="00177189"/>
    <w:rsid w:val="00181237"/>
    <w:rsid w:val="00181409"/>
    <w:rsid w:val="0018148C"/>
    <w:rsid w:val="0018175E"/>
    <w:rsid w:val="00183582"/>
    <w:rsid w:val="00183AEF"/>
    <w:rsid w:val="0018430B"/>
    <w:rsid w:val="0018490B"/>
    <w:rsid w:val="00185B1E"/>
    <w:rsid w:val="00186803"/>
    <w:rsid w:val="00190B33"/>
    <w:rsid w:val="001911C9"/>
    <w:rsid w:val="0019153F"/>
    <w:rsid w:val="001921A6"/>
    <w:rsid w:val="0019414B"/>
    <w:rsid w:val="00195351"/>
    <w:rsid w:val="00195725"/>
    <w:rsid w:val="00196255"/>
    <w:rsid w:val="0019661B"/>
    <w:rsid w:val="00196ACA"/>
    <w:rsid w:val="00196F4D"/>
    <w:rsid w:val="00197818"/>
    <w:rsid w:val="00197EB1"/>
    <w:rsid w:val="001A1C49"/>
    <w:rsid w:val="001A2509"/>
    <w:rsid w:val="001A3A38"/>
    <w:rsid w:val="001A3D4B"/>
    <w:rsid w:val="001A4C86"/>
    <w:rsid w:val="001A5829"/>
    <w:rsid w:val="001A7578"/>
    <w:rsid w:val="001A77E7"/>
    <w:rsid w:val="001B0379"/>
    <w:rsid w:val="001B0C0A"/>
    <w:rsid w:val="001B0FA8"/>
    <w:rsid w:val="001B194E"/>
    <w:rsid w:val="001B2746"/>
    <w:rsid w:val="001B2D5C"/>
    <w:rsid w:val="001B40BD"/>
    <w:rsid w:val="001B4DCD"/>
    <w:rsid w:val="001B65CA"/>
    <w:rsid w:val="001B6D9F"/>
    <w:rsid w:val="001B73D0"/>
    <w:rsid w:val="001B7A28"/>
    <w:rsid w:val="001B7D45"/>
    <w:rsid w:val="001C2216"/>
    <w:rsid w:val="001C4073"/>
    <w:rsid w:val="001C644A"/>
    <w:rsid w:val="001C7035"/>
    <w:rsid w:val="001C7452"/>
    <w:rsid w:val="001C775A"/>
    <w:rsid w:val="001D1298"/>
    <w:rsid w:val="001D136F"/>
    <w:rsid w:val="001D1A69"/>
    <w:rsid w:val="001D24CE"/>
    <w:rsid w:val="001D25F5"/>
    <w:rsid w:val="001D2957"/>
    <w:rsid w:val="001D3227"/>
    <w:rsid w:val="001D3A9A"/>
    <w:rsid w:val="001D43F8"/>
    <w:rsid w:val="001D4D79"/>
    <w:rsid w:val="001D537C"/>
    <w:rsid w:val="001D7A67"/>
    <w:rsid w:val="001D7FCF"/>
    <w:rsid w:val="001E0039"/>
    <w:rsid w:val="001E0B5F"/>
    <w:rsid w:val="001E2E33"/>
    <w:rsid w:val="001E3F70"/>
    <w:rsid w:val="001E5909"/>
    <w:rsid w:val="001E65E7"/>
    <w:rsid w:val="001F0596"/>
    <w:rsid w:val="001F0833"/>
    <w:rsid w:val="001F0DA7"/>
    <w:rsid w:val="001F4025"/>
    <w:rsid w:val="001F428C"/>
    <w:rsid w:val="001F66E3"/>
    <w:rsid w:val="001F7991"/>
    <w:rsid w:val="0020028D"/>
    <w:rsid w:val="00201008"/>
    <w:rsid w:val="0020219A"/>
    <w:rsid w:val="00203D59"/>
    <w:rsid w:val="00207A8A"/>
    <w:rsid w:val="002101FB"/>
    <w:rsid w:val="0021023A"/>
    <w:rsid w:val="00210C4E"/>
    <w:rsid w:val="002116B7"/>
    <w:rsid w:val="00211DD1"/>
    <w:rsid w:val="00211E06"/>
    <w:rsid w:val="002136C4"/>
    <w:rsid w:val="002154F6"/>
    <w:rsid w:val="002157A0"/>
    <w:rsid w:val="00216736"/>
    <w:rsid w:val="002211F0"/>
    <w:rsid w:val="0022200A"/>
    <w:rsid w:val="00223AC8"/>
    <w:rsid w:val="00223C27"/>
    <w:rsid w:val="00224DB1"/>
    <w:rsid w:val="002252A7"/>
    <w:rsid w:val="00225AA4"/>
    <w:rsid w:val="00225C04"/>
    <w:rsid w:val="0022789D"/>
    <w:rsid w:val="00227B71"/>
    <w:rsid w:val="00227DE9"/>
    <w:rsid w:val="002329F6"/>
    <w:rsid w:val="00233115"/>
    <w:rsid w:val="002334D3"/>
    <w:rsid w:val="00233A7E"/>
    <w:rsid w:val="002354C1"/>
    <w:rsid w:val="00237B4C"/>
    <w:rsid w:val="002412A0"/>
    <w:rsid w:val="00241344"/>
    <w:rsid w:val="00242897"/>
    <w:rsid w:val="002457E7"/>
    <w:rsid w:val="00246F3D"/>
    <w:rsid w:val="0025077B"/>
    <w:rsid w:val="002512E6"/>
    <w:rsid w:val="00251995"/>
    <w:rsid w:val="00251B55"/>
    <w:rsid w:val="00252124"/>
    <w:rsid w:val="002542BB"/>
    <w:rsid w:val="00254B27"/>
    <w:rsid w:val="00255B30"/>
    <w:rsid w:val="002565A5"/>
    <w:rsid w:val="00257292"/>
    <w:rsid w:val="00260C8A"/>
    <w:rsid w:val="00262092"/>
    <w:rsid w:val="00262354"/>
    <w:rsid w:val="00262C3E"/>
    <w:rsid w:val="002632A2"/>
    <w:rsid w:val="00263D73"/>
    <w:rsid w:val="00264198"/>
    <w:rsid w:val="0026519C"/>
    <w:rsid w:val="00265F8E"/>
    <w:rsid w:val="0026603B"/>
    <w:rsid w:val="002703AF"/>
    <w:rsid w:val="00270A45"/>
    <w:rsid w:val="00270C6A"/>
    <w:rsid w:val="00270D1F"/>
    <w:rsid w:val="002717CA"/>
    <w:rsid w:val="002718E9"/>
    <w:rsid w:val="00271C32"/>
    <w:rsid w:val="00272D60"/>
    <w:rsid w:val="002746EB"/>
    <w:rsid w:val="00275AF8"/>
    <w:rsid w:val="002776F5"/>
    <w:rsid w:val="00277814"/>
    <w:rsid w:val="00280937"/>
    <w:rsid w:val="00281653"/>
    <w:rsid w:val="00281B38"/>
    <w:rsid w:val="00283775"/>
    <w:rsid w:val="0028585A"/>
    <w:rsid w:val="00286D42"/>
    <w:rsid w:val="0028743B"/>
    <w:rsid w:val="00287492"/>
    <w:rsid w:val="002879FE"/>
    <w:rsid w:val="00291865"/>
    <w:rsid w:val="00291BAA"/>
    <w:rsid w:val="0029280A"/>
    <w:rsid w:val="00292A43"/>
    <w:rsid w:val="002934B5"/>
    <w:rsid w:val="00293918"/>
    <w:rsid w:val="00294285"/>
    <w:rsid w:val="002956FE"/>
    <w:rsid w:val="00295CD3"/>
    <w:rsid w:val="002962F8"/>
    <w:rsid w:val="002965F8"/>
    <w:rsid w:val="002969C7"/>
    <w:rsid w:val="00296DA0"/>
    <w:rsid w:val="00296E1F"/>
    <w:rsid w:val="00296F6B"/>
    <w:rsid w:val="002A06D6"/>
    <w:rsid w:val="002A292F"/>
    <w:rsid w:val="002A29EF"/>
    <w:rsid w:val="002A373E"/>
    <w:rsid w:val="002A3AD5"/>
    <w:rsid w:val="002A5BFA"/>
    <w:rsid w:val="002A5C87"/>
    <w:rsid w:val="002A5F00"/>
    <w:rsid w:val="002A6D85"/>
    <w:rsid w:val="002A6E7A"/>
    <w:rsid w:val="002B04B1"/>
    <w:rsid w:val="002B09C2"/>
    <w:rsid w:val="002B0F7A"/>
    <w:rsid w:val="002B16CB"/>
    <w:rsid w:val="002B2A6E"/>
    <w:rsid w:val="002B2B8E"/>
    <w:rsid w:val="002B3FF1"/>
    <w:rsid w:val="002B46A1"/>
    <w:rsid w:val="002B5950"/>
    <w:rsid w:val="002B5F4A"/>
    <w:rsid w:val="002B6E0E"/>
    <w:rsid w:val="002B7C5A"/>
    <w:rsid w:val="002C09A2"/>
    <w:rsid w:val="002C12F3"/>
    <w:rsid w:val="002C2447"/>
    <w:rsid w:val="002C4815"/>
    <w:rsid w:val="002C4B3F"/>
    <w:rsid w:val="002C5C3A"/>
    <w:rsid w:val="002C6C0A"/>
    <w:rsid w:val="002D0707"/>
    <w:rsid w:val="002D0896"/>
    <w:rsid w:val="002D0B71"/>
    <w:rsid w:val="002D2308"/>
    <w:rsid w:val="002D2C43"/>
    <w:rsid w:val="002D3C20"/>
    <w:rsid w:val="002D4C90"/>
    <w:rsid w:val="002D507C"/>
    <w:rsid w:val="002D64F3"/>
    <w:rsid w:val="002D7085"/>
    <w:rsid w:val="002E2218"/>
    <w:rsid w:val="002E243B"/>
    <w:rsid w:val="002E24BC"/>
    <w:rsid w:val="002E30DF"/>
    <w:rsid w:val="002E355D"/>
    <w:rsid w:val="002E379E"/>
    <w:rsid w:val="002E465E"/>
    <w:rsid w:val="002E4CEA"/>
    <w:rsid w:val="002E4EE0"/>
    <w:rsid w:val="002E6EEA"/>
    <w:rsid w:val="002E769E"/>
    <w:rsid w:val="002F01D9"/>
    <w:rsid w:val="002F29AF"/>
    <w:rsid w:val="002F3260"/>
    <w:rsid w:val="002F3B94"/>
    <w:rsid w:val="002F3CA6"/>
    <w:rsid w:val="002F41F3"/>
    <w:rsid w:val="002F4A56"/>
    <w:rsid w:val="002F5753"/>
    <w:rsid w:val="002F5A24"/>
    <w:rsid w:val="002F62B0"/>
    <w:rsid w:val="002F67E4"/>
    <w:rsid w:val="002F72D6"/>
    <w:rsid w:val="00301496"/>
    <w:rsid w:val="00301CBF"/>
    <w:rsid w:val="0030202A"/>
    <w:rsid w:val="00303B94"/>
    <w:rsid w:val="00306FE2"/>
    <w:rsid w:val="00307583"/>
    <w:rsid w:val="00307B98"/>
    <w:rsid w:val="00307D5A"/>
    <w:rsid w:val="0031055A"/>
    <w:rsid w:val="0031101A"/>
    <w:rsid w:val="003110A5"/>
    <w:rsid w:val="00311C0C"/>
    <w:rsid w:val="00312EEE"/>
    <w:rsid w:val="00312EFC"/>
    <w:rsid w:val="003153DA"/>
    <w:rsid w:val="003167DB"/>
    <w:rsid w:val="0031680B"/>
    <w:rsid w:val="003170AF"/>
    <w:rsid w:val="003170BD"/>
    <w:rsid w:val="0031774E"/>
    <w:rsid w:val="00320F3C"/>
    <w:rsid w:val="003257EA"/>
    <w:rsid w:val="00325F16"/>
    <w:rsid w:val="00326400"/>
    <w:rsid w:val="003269D7"/>
    <w:rsid w:val="00326AD5"/>
    <w:rsid w:val="0032750A"/>
    <w:rsid w:val="00327788"/>
    <w:rsid w:val="00327AC5"/>
    <w:rsid w:val="00327C45"/>
    <w:rsid w:val="003305C9"/>
    <w:rsid w:val="0033090E"/>
    <w:rsid w:val="00330BA9"/>
    <w:rsid w:val="00331AAF"/>
    <w:rsid w:val="00332177"/>
    <w:rsid w:val="003321B4"/>
    <w:rsid w:val="003328FB"/>
    <w:rsid w:val="00332F58"/>
    <w:rsid w:val="00333635"/>
    <w:rsid w:val="00333DAB"/>
    <w:rsid w:val="003341C2"/>
    <w:rsid w:val="00335048"/>
    <w:rsid w:val="0033576B"/>
    <w:rsid w:val="00335D16"/>
    <w:rsid w:val="003370FA"/>
    <w:rsid w:val="00341AC8"/>
    <w:rsid w:val="00341E33"/>
    <w:rsid w:val="00342F1E"/>
    <w:rsid w:val="00343B1A"/>
    <w:rsid w:val="0034484E"/>
    <w:rsid w:val="00344ECE"/>
    <w:rsid w:val="00345378"/>
    <w:rsid w:val="00351284"/>
    <w:rsid w:val="00351EB1"/>
    <w:rsid w:val="00354F36"/>
    <w:rsid w:val="003550DA"/>
    <w:rsid w:val="00355D7C"/>
    <w:rsid w:val="003571AB"/>
    <w:rsid w:val="0035732F"/>
    <w:rsid w:val="00361EFD"/>
    <w:rsid w:val="003630E5"/>
    <w:rsid w:val="00363A62"/>
    <w:rsid w:val="00363B99"/>
    <w:rsid w:val="0036580A"/>
    <w:rsid w:val="00365F88"/>
    <w:rsid w:val="0037130E"/>
    <w:rsid w:val="00371329"/>
    <w:rsid w:val="00371690"/>
    <w:rsid w:val="00374E6D"/>
    <w:rsid w:val="00374F7D"/>
    <w:rsid w:val="00374FF8"/>
    <w:rsid w:val="003755EF"/>
    <w:rsid w:val="0037610E"/>
    <w:rsid w:val="00381815"/>
    <w:rsid w:val="00382C75"/>
    <w:rsid w:val="00382F82"/>
    <w:rsid w:val="00385157"/>
    <w:rsid w:val="00385690"/>
    <w:rsid w:val="003859F3"/>
    <w:rsid w:val="00387E2C"/>
    <w:rsid w:val="00390A11"/>
    <w:rsid w:val="003937C6"/>
    <w:rsid w:val="00393F67"/>
    <w:rsid w:val="00394287"/>
    <w:rsid w:val="00396BC3"/>
    <w:rsid w:val="003A01B4"/>
    <w:rsid w:val="003A372A"/>
    <w:rsid w:val="003A4126"/>
    <w:rsid w:val="003A6125"/>
    <w:rsid w:val="003A6F85"/>
    <w:rsid w:val="003A7BF7"/>
    <w:rsid w:val="003A7C06"/>
    <w:rsid w:val="003B075A"/>
    <w:rsid w:val="003B297D"/>
    <w:rsid w:val="003B3770"/>
    <w:rsid w:val="003B4408"/>
    <w:rsid w:val="003B59A4"/>
    <w:rsid w:val="003B66A0"/>
    <w:rsid w:val="003B7652"/>
    <w:rsid w:val="003B7729"/>
    <w:rsid w:val="003C0F88"/>
    <w:rsid w:val="003C13FA"/>
    <w:rsid w:val="003C17F9"/>
    <w:rsid w:val="003C1922"/>
    <w:rsid w:val="003C2138"/>
    <w:rsid w:val="003C2FDA"/>
    <w:rsid w:val="003C488D"/>
    <w:rsid w:val="003C5122"/>
    <w:rsid w:val="003C554F"/>
    <w:rsid w:val="003C684A"/>
    <w:rsid w:val="003D04D0"/>
    <w:rsid w:val="003D0641"/>
    <w:rsid w:val="003D1867"/>
    <w:rsid w:val="003D1D68"/>
    <w:rsid w:val="003D2422"/>
    <w:rsid w:val="003D2C48"/>
    <w:rsid w:val="003D3DE2"/>
    <w:rsid w:val="003D4112"/>
    <w:rsid w:val="003D49A2"/>
    <w:rsid w:val="003D62E1"/>
    <w:rsid w:val="003D7FF4"/>
    <w:rsid w:val="003E109B"/>
    <w:rsid w:val="003E1D3E"/>
    <w:rsid w:val="003E1E0C"/>
    <w:rsid w:val="003E1F20"/>
    <w:rsid w:val="003E22BD"/>
    <w:rsid w:val="003E276A"/>
    <w:rsid w:val="003E2A63"/>
    <w:rsid w:val="003E353D"/>
    <w:rsid w:val="003E38E4"/>
    <w:rsid w:val="003E3ED4"/>
    <w:rsid w:val="003E462F"/>
    <w:rsid w:val="003F1D70"/>
    <w:rsid w:val="003F1E62"/>
    <w:rsid w:val="003F247A"/>
    <w:rsid w:val="003F3257"/>
    <w:rsid w:val="003F3E12"/>
    <w:rsid w:val="003F5F97"/>
    <w:rsid w:val="003F6DC7"/>
    <w:rsid w:val="003F6FB8"/>
    <w:rsid w:val="00400860"/>
    <w:rsid w:val="00400D2C"/>
    <w:rsid w:val="00400E23"/>
    <w:rsid w:val="004011B6"/>
    <w:rsid w:val="004018E8"/>
    <w:rsid w:val="00401F70"/>
    <w:rsid w:val="004031AA"/>
    <w:rsid w:val="0040340D"/>
    <w:rsid w:val="00404F85"/>
    <w:rsid w:val="0040574A"/>
    <w:rsid w:val="00406DFD"/>
    <w:rsid w:val="00406F39"/>
    <w:rsid w:val="0040708C"/>
    <w:rsid w:val="00407735"/>
    <w:rsid w:val="004100B4"/>
    <w:rsid w:val="00410B27"/>
    <w:rsid w:val="004114F9"/>
    <w:rsid w:val="00411E21"/>
    <w:rsid w:val="00412817"/>
    <w:rsid w:val="00412B70"/>
    <w:rsid w:val="00413621"/>
    <w:rsid w:val="004136E8"/>
    <w:rsid w:val="004137D2"/>
    <w:rsid w:val="00414D28"/>
    <w:rsid w:val="00415F59"/>
    <w:rsid w:val="0041799F"/>
    <w:rsid w:val="0042080C"/>
    <w:rsid w:val="00422470"/>
    <w:rsid w:val="00422C53"/>
    <w:rsid w:val="00423712"/>
    <w:rsid w:val="004238CC"/>
    <w:rsid w:val="00423A42"/>
    <w:rsid w:val="00423A7A"/>
    <w:rsid w:val="00423E4C"/>
    <w:rsid w:val="0042501F"/>
    <w:rsid w:val="0042663E"/>
    <w:rsid w:val="0042766B"/>
    <w:rsid w:val="004309BA"/>
    <w:rsid w:val="00431329"/>
    <w:rsid w:val="004319C8"/>
    <w:rsid w:val="00431E42"/>
    <w:rsid w:val="00432869"/>
    <w:rsid w:val="00432C30"/>
    <w:rsid w:val="00433B04"/>
    <w:rsid w:val="00433C08"/>
    <w:rsid w:val="0043427C"/>
    <w:rsid w:val="004342FF"/>
    <w:rsid w:val="0043498A"/>
    <w:rsid w:val="00436400"/>
    <w:rsid w:val="004417CA"/>
    <w:rsid w:val="00441E7A"/>
    <w:rsid w:val="00442AF0"/>
    <w:rsid w:val="00443E36"/>
    <w:rsid w:val="00444382"/>
    <w:rsid w:val="00444976"/>
    <w:rsid w:val="0044501A"/>
    <w:rsid w:val="0044704C"/>
    <w:rsid w:val="0044722D"/>
    <w:rsid w:val="00447623"/>
    <w:rsid w:val="00447931"/>
    <w:rsid w:val="004479E2"/>
    <w:rsid w:val="00450798"/>
    <w:rsid w:val="004509C9"/>
    <w:rsid w:val="004514F0"/>
    <w:rsid w:val="00451648"/>
    <w:rsid w:val="00451905"/>
    <w:rsid w:val="004522A3"/>
    <w:rsid w:val="00452380"/>
    <w:rsid w:val="00452CF7"/>
    <w:rsid w:val="00455BF0"/>
    <w:rsid w:val="004563C1"/>
    <w:rsid w:val="0045665E"/>
    <w:rsid w:val="00456976"/>
    <w:rsid w:val="004606AE"/>
    <w:rsid w:val="00461416"/>
    <w:rsid w:val="0046195F"/>
    <w:rsid w:val="00462A63"/>
    <w:rsid w:val="00462B2D"/>
    <w:rsid w:val="004654D1"/>
    <w:rsid w:val="00465FB3"/>
    <w:rsid w:val="004672A7"/>
    <w:rsid w:val="004673A8"/>
    <w:rsid w:val="00470658"/>
    <w:rsid w:val="004721EE"/>
    <w:rsid w:val="00472341"/>
    <w:rsid w:val="0047235F"/>
    <w:rsid w:val="00472410"/>
    <w:rsid w:val="0047268A"/>
    <w:rsid w:val="004729C1"/>
    <w:rsid w:val="00472BE6"/>
    <w:rsid w:val="004737EB"/>
    <w:rsid w:val="004737F7"/>
    <w:rsid w:val="004740BE"/>
    <w:rsid w:val="004757C0"/>
    <w:rsid w:val="00481341"/>
    <w:rsid w:val="00481AFB"/>
    <w:rsid w:val="004821FF"/>
    <w:rsid w:val="0048270A"/>
    <w:rsid w:val="00482AAF"/>
    <w:rsid w:val="0048302B"/>
    <w:rsid w:val="0048399C"/>
    <w:rsid w:val="00483F57"/>
    <w:rsid w:val="00484341"/>
    <w:rsid w:val="00484959"/>
    <w:rsid w:val="004850A3"/>
    <w:rsid w:val="00486223"/>
    <w:rsid w:val="004862A4"/>
    <w:rsid w:val="00487890"/>
    <w:rsid w:val="004908AF"/>
    <w:rsid w:val="00491852"/>
    <w:rsid w:val="00491F2F"/>
    <w:rsid w:val="00492091"/>
    <w:rsid w:val="004929E1"/>
    <w:rsid w:val="00493A24"/>
    <w:rsid w:val="00495392"/>
    <w:rsid w:val="00495A7D"/>
    <w:rsid w:val="004967E5"/>
    <w:rsid w:val="004A09F5"/>
    <w:rsid w:val="004A12F4"/>
    <w:rsid w:val="004A194B"/>
    <w:rsid w:val="004A1C07"/>
    <w:rsid w:val="004A28BD"/>
    <w:rsid w:val="004A347A"/>
    <w:rsid w:val="004A4975"/>
    <w:rsid w:val="004A4B54"/>
    <w:rsid w:val="004A4BE1"/>
    <w:rsid w:val="004A5CA9"/>
    <w:rsid w:val="004A742D"/>
    <w:rsid w:val="004B236D"/>
    <w:rsid w:val="004B30CD"/>
    <w:rsid w:val="004B445D"/>
    <w:rsid w:val="004B5635"/>
    <w:rsid w:val="004B5EFA"/>
    <w:rsid w:val="004B6321"/>
    <w:rsid w:val="004C0B98"/>
    <w:rsid w:val="004C0C6B"/>
    <w:rsid w:val="004C1326"/>
    <w:rsid w:val="004C198F"/>
    <w:rsid w:val="004C22D8"/>
    <w:rsid w:val="004C28C2"/>
    <w:rsid w:val="004C2CDF"/>
    <w:rsid w:val="004C3573"/>
    <w:rsid w:val="004C4D78"/>
    <w:rsid w:val="004C4EF6"/>
    <w:rsid w:val="004C557B"/>
    <w:rsid w:val="004C631A"/>
    <w:rsid w:val="004C6806"/>
    <w:rsid w:val="004C6C25"/>
    <w:rsid w:val="004C7189"/>
    <w:rsid w:val="004C7954"/>
    <w:rsid w:val="004D0691"/>
    <w:rsid w:val="004D0BFF"/>
    <w:rsid w:val="004D14AE"/>
    <w:rsid w:val="004D398C"/>
    <w:rsid w:val="004D4E57"/>
    <w:rsid w:val="004D5170"/>
    <w:rsid w:val="004D6BE2"/>
    <w:rsid w:val="004D7F78"/>
    <w:rsid w:val="004E1E97"/>
    <w:rsid w:val="004E218C"/>
    <w:rsid w:val="004E2752"/>
    <w:rsid w:val="004E2BC4"/>
    <w:rsid w:val="004E2E9A"/>
    <w:rsid w:val="004E725F"/>
    <w:rsid w:val="004E7725"/>
    <w:rsid w:val="004E788A"/>
    <w:rsid w:val="004E7C6D"/>
    <w:rsid w:val="004F37F0"/>
    <w:rsid w:val="004F5754"/>
    <w:rsid w:val="004F66DC"/>
    <w:rsid w:val="004F6747"/>
    <w:rsid w:val="004F6964"/>
    <w:rsid w:val="0050059C"/>
    <w:rsid w:val="00500C4E"/>
    <w:rsid w:val="005019C1"/>
    <w:rsid w:val="00501B13"/>
    <w:rsid w:val="00501DA5"/>
    <w:rsid w:val="005028AB"/>
    <w:rsid w:val="005044FA"/>
    <w:rsid w:val="005058A3"/>
    <w:rsid w:val="00505B2E"/>
    <w:rsid w:val="00506223"/>
    <w:rsid w:val="00506452"/>
    <w:rsid w:val="00507498"/>
    <w:rsid w:val="00510D21"/>
    <w:rsid w:val="00511150"/>
    <w:rsid w:val="005115A2"/>
    <w:rsid w:val="005124EC"/>
    <w:rsid w:val="00512A66"/>
    <w:rsid w:val="00513674"/>
    <w:rsid w:val="0051381B"/>
    <w:rsid w:val="005147C4"/>
    <w:rsid w:val="005165A0"/>
    <w:rsid w:val="0051688C"/>
    <w:rsid w:val="005170CC"/>
    <w:rsid w:val="00517157"/>
    <w:rsid w:val="00517F20"/>
    <w:rsid w:val="00522085"/>
    <w:rsid w:val="0052269D"/>
    <w:rsid w:val="00522B2D"/>
    <w:rsid w:val="00522BFA"/>
    <w:rsid w:val="00522D90"/>
    <w:rsid w:val="00524EB5"/>
    <w:rsid w:val="00525753"/>
    <w:rsid w:val="0052595F"/>
    <w:rsid w:val="005259F3"/>
    <w:rsid w:val="005279A3"/>
    <w:rsid w:val="005300E9"/>
    <w:rsid w:val="00532188"/>
    <w:rsid w:val="00532926"/>
    <w:rsid w:val="005339AD"/>
    <w:rsid w:val="005342E4"/>
    <w:rsid w:val="00534A57"/>
    <w:rsid w:val="0053571E"/>
    <w:rsid w:val="00535B8F"/>
    <w:rsid w:val="00535C39"/>
    <w:rsid w:val="00536626"/>
    <w:rsid w:val="00536D14"/>
    <w:rsid w:val="005401FE"/>
    <w:rsid w:val="00540439"/>
    <w:rsid w:val="0054162B"/>
    <w:rsid w:val="005423CE"/>
    <w:rsid w:val="00543675"/>
    <w:rsid w:val="0054506B"/>
    <w:rsid w:val="00545076"/>
    <w:rsid w:val="005458FE"/>
    <w:rsid w:val="00546454"/>
    <w:rsid w:val="005467D3"/>
    <w:rsid w:val="005502F2"/>
    <w:rsid w:val="0055076B"/>
    <w:rsid w:val="00551208"/>
    <w:rsid w:val="005515D4"/>
    <w:rsid w:val="00551609"/>
    <w:rsid w:val="0055166D"/>
    <w:rsid w:val="0055461B"/>
    <w:rsid w:val="00555BA4"/>
    <w:rsid w:val="0055612F"/>
    <w:rsid w:val="00556A30"/>
    <w:rsid w:val="00556C16"/>
    <w:rsid w:val="005573C3"/>
    <w:rsid w:val="005612D4"/>
    <w:rsid w:val="005619BD"/>
    <w:rsid w:val="00561ED8"/>
    <w:rsid w:val="005630BD"/>
    <w:rsid w:val="00563E57"/>
    <w:rsid w:val="005650C4"/>
    <w:rsid w:val="00565AF8"/>
    <w:rsid w:val="005660F2"/>
    <w:rsid w:val="00566446"/>
    <w:rsid w:val="0056678C"/>
    <w:rsid w:val="005677B4"/>
    <w:rsid w:val="00570157"/>
    <w:rsid w:val="00570663"/>
    <w:rsid w:val="005706B3"/>
    <w:rsid w:val="005707B9"/>
    <w:rsid w:val="00571611"/>
    <w:rsid w:val="00571A4E"/>
    <w:rsid w:val="00571C6E"/>
    <w:rsid w:val="00571DF4"/>
    <w:rsid w:val="005729D2"/>
    <w:rsid w:val="00574203"/>
    <w:rsid w:val="00574608"/>
    <w:rsid w:val="00575CAF"/>
    <w:rsid w:val="00575E29"/>
    <w:rsid w:val="0057604A"/>
    <w:rsid w:val="0057611C"/>
    <w:rsid w:val="00580172"/>
    <w:rsid w:val="00581CF5"/>
    <w:rsid w:val="00583132"/>
    <w:rsid w:val="005840B0"/>
    <w:rsid w:val="0058545B"/>
    <w:rsid w:val="005855E8"/>
    <w:rsid w:val="00585CC2"/>
    <w:rsid w:val="00585CF3"/>
    <w:rsid w:val="0058661E"/>
    <w:rsid w:val="00586B52"/>
    <w:rsid w:val="00587597"/>
    <w:rsid w:val="0059013B"/>
    <w:rsid w:val="005938BC"/>
    <w:rsid w:val="005938E7"/>
    <w:rsid w:val="00593DFB"/>
    <w:rsid w:val="00594AC5"/>
    <w:rsid w:val="00594D55"/>
    <w:rsid w:val="00595E86"/>
    <w:rsid w:val="00597169"/>
    <w:rsid w:val="00597D02"/>
    <w:rsid w:val="00597F1A"/>
    <w:rsid w:val="005A1190"/>
    <w:rsid w:val="005A2127"/>
    <w:rsid w:val="005A2B20"/>
    <w:rsid w:val="005A342D"/>
    <w:rsid w:val="005A37FA"/>
    <w:rsid w:val="005A3B3C"/>
    <w:rsid w:val="005A4CB4"/>
    <w:rsid w:val="005A675D"/>
    <w:rsid w:val="005A70D0"/>
    <w:rsid w:val="005B0BA6"/>
    <w:rsid w:val="005B19EB"/>
    <w:rsid w:val="005B2381"/>
    <w:rsid w:val="005B297B"/>
    <w:rsid w:val="005B2D2B"/>
    <w:rsid w:val="005B3686"/>
    <w:rsid w:val="005B4244"/>
    <w:rsid w:val="005B4A00"/>
    <w:rsid w:val="005B4D30"/>
    <w:rsid w:val="005C2626"/>
    <w:rsid w:val="005C3897"/>
    <w:rsid w:val="005C3CE5"/>
    <w:rsid w:val="005C4254"/>
    <w:rsid w:val="005C49C7"/>
    <w:rsid w:val="005C5703"/>
    <w:rsid w:val="005C6491"/>
    <w:rsid w:val="005C6D7E"/>
    <w:rsid w:val="005C7DE7"/>
    <w:rsid w:val="005D0124"/>
    <w:rsid w:val="005D15F0"/>
    <w:rsid w:val="005D1CEC"/>
    <w:rsid w:val="005D3A07"/>
    <w:rsid w:val="005D4092"/>
    <w:rsid w:val="005D45DA"/>
    <w:rsid w:val="005D468D"/>
    <w:rsid w:val="005D4E9C"/>
    <w:rsid w:val="005D5924"/>
    <w:rsid w:val="005D6257"/>
    <w:rsid w:val="005D62CD"/>
    <w:rsid w:val="005D6B7A"/>
    <w:rsid w:val="005D6FA7"/>
    <w:rsid w:val="005D7281"/>
    <w:rsid w:val="005E0CCB"/>
    <w:rsid w:val="005E18A5"/>
    <w:rsid w:val="005E393D"/>
    <w:rsid w:val="005E3B39"/>
    <w:rsid w:val="005E40FC"/>
    <w:rsid w:val="005E4A08"/>
    <w:rsid w:val="005E56F2"/>
    <w:rsid w:val="005E69F8"/>
    <w:rsid w:val="005E6D6A"/>
    <w:rsid w:val="005E7413"/>
    <w:rsid w:val="005E7687"/>
    <w:rsid w:val="005E79ED"/>
    <w:rsid w:val="005E7B6F"/>
    <w:rsid w:val="005E7DFC"/>
    <w:rsid w:val="005F09C7"/>
    <w:rsid w:val="005F1840"/>
    <w:rsid w:val="005F1C47"/>
    <w:rsid w:val="005F2B9C"/>
    <w:rsid w:val="005F3302"/>
    <w:rsid w:val="005F418E"/>
    <w:rsid w:val="005F4888"/>
    <w:rsid w:val="005F4E4C"/>
    <w:rsid w:val="005F5D3F"/>
    <w:rsid w:val="005F5FB2"/>
    <w:rsid w:val="005F7002"/>
    <w:rsid w:val="005F7389"/>
    <w:rsid w:val="00600B94"/>
    <w:rsid w:val="00601C6A"/>
    <w:rsid w:val="00601DF2"/>
    <w:rsid w:val="006024C1"/>
    <w:rsid w:val="0060296A"/>
    <w:rsid w:val="00602ACB"/>
    <w:rsid w:val="006037CA"/>
    <w:rsid w:val="00604722"/>
    <w:rsid w:val="00606A78"/>
    <w:rsid w:val="00606FD0"/>
    <w:rsid w:val="006072A0"/>
    <w:rsid w:val="00607983"/>
    <w:rsid w:val="006122DE"/>
    <w:rsid w:val="00615529"/>
    <w:rsid w:val="00615673"/>
    <w:rsid w:val="00615DE8"/>
    <w:rsid w:val="0061657C"/>
    <w:rsid w:val="00616ECA"/>
    <w:rsid w:val="00616FC1"/>
    <w:rsid w:val="006202A1"/>
    <w:rsid w:val="00620BD2"/>
    <w:rsid w:val="006216B1"/>
    <w:rsid w:val="0062308F"/>
    <w:rsid w:val="00623EF1"/>
    <w:rsid w:val="00623F62"/>
    <w:rsid w:val="00624B32"/>
    <w:rsid w:val="00626309"/>
    <w:rsid w:val="00626F11"/>
    <w:rsid w:val="0062721E"/>
    <w:rsid w:val="00627CAC"/>
    <w:rsid w:val="006311B4"/>
    <w:rsid w:val="00631B2D"/>
    <w:rsid w:val="00631D49"/>
    <w:rsid w:val="00631D5D"/>
    <w:rsid w:val="00632CDE"/>
    <w:rsid w:val="00632FF4"/>
    <w:rsid w:val="0063300F"/>
    <w:rsid w:val="0063441C"/>
    <w:rsid w:val="006344EB"/>
    <w:rsid w:val="006346D5"/>
    <w:rsid w:val="006351F1"/>
    <w:rsid w:val="006362F4"/>
    <w:rsid w:val="00636417"/>
    <w:rsid w:val="00636D21"/>
    <w:rsid w:val="006372EB"/>
    <w:rsid w:val="006379E1"/>
    <w:rsid w:val="00637DD5"/>
    <w:rsid w:val="00637FEA"/>
    <w:rsid w:val="006407B7"/>
    <w:rsid w:val="00640C2D"/>
    <w:rsid w:val="006413AB"/>
    <w:rsid w:val="00641960"/>
    <w:rsid w:val="00641E1F"/>
    <w:rsid w:val="00641F0E"/>
    <w:rsid w:val="0064424E"/>
    <w:rsid w:val="00644A73"/>
    <w:rsid w:val="00644A84"/>
    <w:rsid w:val="00646D18"/>
    <w:rsid w:val="00646FC8"/>
    <w:rsid w:val="0064750A"/>
    <w:rsid w:val="00647EBB"/>
    <w:rsid w:val="00650175"/>
    <w:rsid w:val="00650340"/>
    <w:rsid w:val="00650870"/>
    <w:rsid w:val="00651F0D"/>
    <w:rsid w:val="00651F3E"/>
    <w:rsid w:val="0065314E"/>
    <w:rsid w:val="00654B12"/>
    <w:rsid w:val="00655428"/>
    <w:rsid w:val="0065711C"/>
    <w:rsid w:val="00657139"/>
    <w:rsid w:val="00657A93"/>
    <w:rsid w:val="0066133B"/>
    <w:rsid w:val="00661696"/>
    <w:rsid w:val="00661A2C"/>
    <w:rsid w:val="00661F77"/>
    <w:rsid w:val="00662E8A"/>
    <w:rsid w:val="00662F3E"/>
    <w:rsid w:val="00664686"/>
    <w:rsid w:val="00665F86"/>
    <w:rsid w:val="006673FB"/>
    <w:rsid w:val="00667536"/>
    <w:rsid w:val="00667CFC"/>
    <w:rsid w:val="0067035E"/>
    <w:rsid w:val="00670575"/>
    <w:rsid w:val="00673000"/>
    <w:rsid w:val="00673EBA"/>
    <w:rsid w:val="00674AB1"/>
    <w:rsid w:val="00674FA5"/>
    <w:rsid w:val="00680484"/>
    <w:rsid w:val="00680737"/>
    <w:rsid w:val="006815FE"/>
    <w:rsid w:val="006821E4"/>
    <w:rsid w:val="00683D9C"/>
    <w:rsid w:val="00683E5F"/>
    <w:rsid w:val="006844D2"/>
    <w:rsid w:val="006856B8"/>
    <w:rsid w:val="0068630D"/>
    <w:rsid w:val="00686685"/>
    <w:rsid w:val="00687660"/>
    <w:rsid w:val="006902C6"/>
    <w:rsid w:val="00690EAD"/>
    <w:rsid w:val="00691667"/>
    <w:rsid w:val="00692364"/>
    <w:rsid w:val="006935BD"/>
    <w:rsid w:val="00694A92"/>
    <w:rsid w:val="0069582C"/>
    <w:rsid w:val="00695D92"/>
    <w:rsid w:val="00696792"/>
    <w:rsid w:val="00696982"/>
    <w:rsid w:val="00696BD2"/>
    <w:rsid w:val="00696E50"/>
    <w:rsid w:val="006A0096"/>
    <w:rsid w:val="006A1B73"/>
    <w:rsid w:val="006A44E3"/>
    <w:rsid w:val="006A5111"/>
    <w:rsid w:val="006A59E2"/>
    <w:rsid w:val="006A62D5"/>
    <w:rsid w:val="006A6617"/>
    <w:rsid w:val="006A67BE"/>
    <w:rsid w:val="006A7672"/>
    <w:rsid w:val="006B013D"/>
    <w:rsid w:val="006B18EC"/>
    <w:rsid w:val="006B1A71"/>
    <w:rsid w:val="006B268D"/>
    <w:rsid w:val="006B2C65"/>
    <w:rsid w:val="006B2DF1"/>
    <w:rsid w:val="006B3ABE"/>
    <w:rsid w:val="006B4283"/>
    <w:rsid w:val="006B433C"/>
    <w:rsid w:val="006B5DD3"/>
    <w:rsid w:val="006B60D0"/>
    <w:rsid w:val="006B6284"/>
    <w:rsid w:val="006B6708"/>
    <w:rsid w:val="006B711B"/>
    <w:rsid w:val="006B71BE"/>
    <w:rsid w:val="006B78B8"/>
    <w:rsid w:val="006B7962"/>
    <w:rsid w:val="006B7B6B"/>
    <w:rsid w:val="006C1E2F"/>
    <w:rsid w:val="006C24BE"/>
    <w:rsid w:val="006C3700"/>
    <w:rsid w:val="006C4011"/>
    <w:rsid w:val="006C4096"/>
    <w:rsid w:val="006C42C1"/>
    <w:rsid w:val="006C4CA6"/>
    <w:rsid w:val="006C59BC"/>
    <w:rsid w:val="006C5E32"/>
    <w:rsid w:val="006C734D"/>
    <w:rsid w:val="006C75C6"/>
    <w:rsid w:val="006D004A"/>
    <w:rsid w:val="006D01EB"/>
    <w:rsid w:val="006D036D"/>
    <w:rsid w:val="006D0DA8"/>
    <w:rsid w:val="006D27D7"/>
    <w:rsid w:val="006D2832"/>
    <w:rsid w:val="006D28C8"/>
    <w:rsid w:val="006D36B1"/>
    <w:rsid w:val="006D36CC"/>
    <w:rsid w:val="006D3C1A"/>
    <w:rsid w:val="006D4AE6"/>
    <w:rsid w:val="006D5329"/>
    <w:rsid w:val="006D641B"/>
    <w:rsid w:val="006D6F3A"/>
    <w:rsid w:val="006D7B4D"/>
    <w:rsid w:val="006D7D11"/>
    <w:rsid w:val="006E02E8"/>
    <w:rsid w:val="006E031A"/>
    <w:rsid w:val="006E0861"/>
    <w:rsid w:val="006E114C"/>
    <w:rsid w:val="006E161A"/>
    <w:rsid w:val="006E23F6"/>
    <w:rsid w:val="006E2C6F"/>
    <w:rsid w:val="006E30C4"/>
    <w:rsid w:val="006E5EED"/>
    <w:rsid w:val="006E6BB8"/>
    <w:rsid w:val="006F0E83"/>
    <w:rsid w:val="006F1A28"/>
    <w:rsid w:val="006F2117"/>
    <w:rsid w:val="006F25C1"/>
    <w:rsid w:val="006F2DF3"/>
    <w:rsid w:val="006F4002"/>
    <w:rsid w:val="006F5583"/>
    <w:rsid w:val="006F5BA2"/>
    <w:rsid w:val="006F5ED2"/>
    <w:rsid w:val="006F6CBB"/>
    <w:rsid w:val="006F7614"/>
    <w:rsid w:val="006F7934"/>
    <w:rsid w:val="00700E6B"/>
    <w:rsid w:val="007013B0"/>
    <w:rsid w:val="0070143E"/>
    <w:rsid w:val="007019CF"/>
    <w:rsid w:val="00702316"/>
    <w:rsid w:val="0070236C"/>
    <w:rsid w:val="007023B1"/>
    <w:rsid w:val="00702AA1"/>
    <w:rsid w:val="00702E37"/>
    <w:rsid w:val="00703C42"/>
    <w:rsid w:val="00705254"/>
    <w:rsid w:val="007073B1"/>
    <w:rsid w:val="00707BF1"/>
    <w:rsid w:val="00710899"/>
    <w:rsid w:val="00710B4E"/>
    <w:rsid w:val="007115F2"/>
    <w:rsid w:val="00713BAB"/>
    <w:rsid w:val="007140AB"/>
    <w:rsid w:val="007143C0"/>
    <w:rsid w:val="0071447B"/>
    <w:rsid w:val="00715C38"/>
    <w:rsid w:val="0071673A"/>
    <w:rsid w:val="007169F0"/>
    <w:rsid w:val="00716BF4"/>
    <w:rsid w:val="00716E60"/>
    <w:rsid w:val="00717604"/>
    <w:rsid w:val="007202C2"/>
    <w:rsid w:val="00720983"/>
    <w:rsid w:val="0072228F"/>
    <w:rsid w:val="0072286A"/>
    <w:rsid w:val="00723005"/>
    <w:rsid w:val="00723895"/>
    <w:rsid w:val="00725DEB"/>
    <w:rsid w:val="00725ED5"/>
    <w:rsid w:val="00726C07"/>
    <w:rsid w:val="007308E2"/>
    <w:rsid w:val="00731FD7"/>
    <w:rsid w:val="00732071"/>
    <w:rsid w:val="0073217C"/>
    <w:rsid w:val="0073236C"/>
    <w:rsid w:val="00732806"/>
    <w:rsid w:val="00732BE5"/>
    <w:rsid w:val="00733800"/>
    <w:rsid w:val="00733D99"/>
    <w:rsid w:val="00735539"/>
    <w:rsid w:val="007363A2"/>
    <w:rsid w:val="00736763"/>
    <w:rsid w:val="0073693F"/>
    <w:rsid w:val="00737F95"/>
    <w:rsid w:val="00740230"/>
    <w:rsid w:val="007419E3"/>
    <w:rsid w:val="00743460"/>
    <w:rsid w:val="00743BA5"/>
    <w:rsid w:val="00743FF3"/>
    <w:rsid w:val="00744EF9"/>
    <w:rsid w:val="00745EFC"/>
    <w:rsid w:val="0074693C"/>
    <w:rsid w:val="00746AB2"/>
    <w:rsid w:val="00750420"/>
    <w:rsid w:val="007505CA"/>
    <w:rsid w:val="00750BD2"/>
    <w:rsid w:val="00751892"/>
    <w:rsid w:val="00751942"/>
    <w:rsid w:val="0075258E"/>
    <w:rsid w:val="0075264A"/>
    <w:rsid w:val="007526AE"/>
    <w:rsid w:val="00753A75"/>
    <w:rsid w:val="00753F44"/>
    <w:rsid w:val="00754264"/>
    <w:rsid w:val="00755E70"/>
    <w:rsid w:val="007565EE"/>
    <w:rsid w:val="00756869"/>
    <w:rsid w:val="00756D38"/>
    <w:rsid w:val="00757322"/>
    <w:rsid w:val="007578A4"/>
    <w:rsid w:val="00762A5B"/>
    <w:rsid w:val="00762B9B"/>
    <w:rsid w:val="0076372B"/>
    <w:rsid w:val="007638EF"/>
    <w:rsid w:val="00765095"/>
    <w:rsid w:val="00765CD3"/>
    <w:rsid w:val="00767792"/>
    <w:rsid w:val="00770003"/>
    <w:rsid w:val="00772828"/>
    <w:rsid w:val="007735EF"/>
    <w:rsid w:val="00773C42"/>
    <w:rsid w:val="00773EC4"/>
    <w:rsid w:val="0077500F"/>
    <w:rsid w:val="00776471"/>
    <w:rsid w:val="00776883"/>
    <w:rsid w:val="0077761F"/>
    <w:rsid w:val="007808ED"/>
    <w:rsid w:val="00780F38"/>
    <w:rsid w:val="0078175F"/>
    <w:rsid w:val="00781930"/>
    <w:rsid w:val="00781DB0"/>
    <w:rsid w:val="0078263D"/>
    <w:rsid w:val="00782AAA"/>
    <w:rsid w:val="00782BA9"/>
    <w:rsid w:val="00783F2A"/>
    <w:rsid w:val="00785A3C"/>
    <w:rsid w:val="00791EFA"/>
    <w:rsid w:val="00792081"/>
    <w:rsid w:val="00792517"/>
    <w:rsid w:val="0079268E"/>
    <w:rsid w:val="00792F34"/>
    <w:rsid w:val="0079341F"/>
    <w:rsid w:val="00794051"/>
    <w:rsid w:val="007944C0"/>
    <w:rsid w:val="0079480A"/>
    <w:rsid w:val="00796088"/>
    <w:rsid w:val="00796162"/>
    <w:rsid w:val="00796F90"/>
    <w:rsid w:val="00797E7C"/>
    <w:rsid w:val="007A0E44"/>
    <w:rsid w:val="007A0F36"/>
    <w:rsid w:val="007A1043"/>
    <w:rsid w:val="007A1253"/>
    <w:rsid w:val="007A1986"/>
    <w:rsid w:val="007A3C45"/>
    <w:rsid w:val="007A4177"/>
    <w:rsid w:val="007A4554"/>
    <w:rsid w:val="007A4575"/>
    <w:rsid w:val="007A492E"/>
    <w:rsid w:val="007A49A0"/>
    <w:rsid w:val="007A4A94"/>
    <w:rsid w:val="007A4FA0"/>
    <w:rsid w:val="007A568E"/>
    <w:rsid w:val="007A5E1A"/>
    <w:rsid w:val="007A6864"/>
    <w:rsid w:val="007A7763"/>
    <w:rsid w:val="007B274E"/>
    <w:rsid w:val="007B386C"/>
    <w:rsid w:val="007B3FEC"/>
    <w:rsid w:val="007B4354"/>
    <w:rsid w:val="007B462D"/>
    <w:rsid w:val="007B4B35"/>
    <w:rsid w:val="007B517C"/>
    <w:rsid w:val="007B5A89"/>
    <w:rsid w:val="007B6877"/>
    <w:rsid w:val="007C2220"/>
    <w:rsid w:val="007C29A3"/>
    <w:rsid w:val="007C2E0F"/>
    <w:rsid w:val="007C3911"/>
    <w:rsid w:val="007C39FF"/>
    <w:rsid w:val="007C4F8B"/>
    <w:rsid w:val="007C749F"/>
    <w:rsid w:val="007D1C4F"/>
    <w:rsid w:val="007D21C8"/>
    <w:rsid w:val="007D5813"/>
    <w:rsid w:val="007D5B6E"/>
    <w:rsid w:val="007D5C7F"/>
    <w:rsid w:val="007D61D9"/>
    <w:rsid w:val="007D7862"/>
    <w:rsid w:val="007D78B9"/>
    <w:rsid w:val="007E0DF2"/>
    <w:rsid w:val="007E150F"/>
    <w:rsid w:val="007E1689"/>
    <w:rsid w:val="007E224E"/>
    <w:rsid w:val="007E4325"/>
    <w:rsid w:val="007E4CCD"/>
    <w:rsid w:val="007E54C6"/>
    <w:rsid w:val="007E593D"/>
    <w:rsid w:val="007E59A5"/>
    <w:rsid w:val="007E6315"/>
    <w:rsid w:val="007E63B9"/>
    <w:rsid w:val="007E6810"/>
    <w:rsid w:val="007E6857"/>
    <w:rsid w:val="007E7709"/>
    <w:rsid w:val="007F0FD2"/>
    <w:rsid w:val="007F12A9"/>
    <w:rsid w:val="007F137C"/>
    <w:rsid w:val="007F1916"/>
    <w:rsid w:val="007F1941"/>
    <w:rsid w:val="007F549E"/>
    <w:rsid w:val="007F62CA"/>
    <w:rsid w:val="007F6EA0"/>
    <w:rsid w:val="00800CFE"/>
    <w:rsid w:val="00800E28"/>
    <w:rsid w:val="00802A8A"/>
    <w:rsid w:val="00804384"/>
    <w:rsid w:val="0080496A"/>
    <w:rsid w:val="008068C1"/>
    <w:rsid w:val="00811B0E"/>
    <w:rsid w:val="00812AE0"/>
    <w:rsid w:val="008131FA"/>
    <w:rsid w:val="00813921"/>
    <w:rsid w:val="00814FE5"/>
    <w:rsid w:val="00816DC2"/>
    <w:rsid w:val="008170EE"/>
    <w:rsid w:val="00817862"/>
    <w:rsid w:val="008205BC"/>
    <w:rsid w:val="00821181"/>
    <w:rsid w:val="008219B1"/>
    <w:rsid w:val="00822625"/>
    <w:rsid w:val="0082325D"/>
    <w:rsid w:val="00823917"/>
    <w:rsid w:val="008246A3"/>
    <w:rsid w:val="00824A77"/>
    <w:rsid w:val="00824C62"/>
    <w:rsid w:val="00827914"/>
    <w:rsid w:val="00831C14"/>
    <w:rsid w:val="0083210F"/>
    <w:rsid w:val="0083286B"/>
    <w:rsid w:val="0083315B"/>
    <w:rsid w:val="00833E6B"/>
    <w:rsid w:val="00834233"/>
    <w:rsid w:val="0083476E"/>
    <w:rsid w:val="00834EE7"/>
    <w:rsid w:val="008358B9"/>
    <w:rsid w:val="00835FED"/>
    <w:rsid w:val="008367E4"/>
    <w:rsid w:val="00837316"/>
    <w:rsid w:val="00837408"/>
    <w:rsid w:val="008400B3"/>
    <w:rsid w:val="008436A9"/>
    <w:rsid w:val="008449E7"/>
    <w:rsid w:val="00845589"/>
    <w:rsid w:val="00845675"/>
    <w:rsid w:val="00845FD6"/>
    <w:rsid w:val="008468FD"/>
    <w:rsid w:val="00847ABD"/>
    <w:rsid w:val="00850370"/>
    <w:rsid w:val="00850836"/>
    <w:rsid w:val="008516B3"/>
    <w:rsid w:val="00851C36"/>
    <w:rsid w:val="00851DBA"/>
    <w:rsid w:val="00852244"/>
    <w:rsid w:val="00852595"/>
    <w:rsid w:val="008536BC"/>
    <w:rsid w:val="00853E52"/>
    <w:rsid w:val="00853F74"/>
    <w:rsid w:val="008542F4"/>
    <w:rsid w:val="00854624"/>
    <w:rsid w:val="008550D3"/>
    <w:rsid w:val="00855F93"/>
    <w:rsid w:val="00856521"/>
    <w:rsid w:val="00856677"/>
    <w:rsid w:val="00856E1E"/>
    <w:rsid w:val="008572F4"/>
    <w:rsid w:val="00857B50"/>
    <w:rsid w:val="0086040E"/>
    <w:rsid w:val="00860AD2"/>
    <w:rsid w:val="00861818"/>
    <w:rsid w:val="008622EA"/>
    <w:rsid w:val="00862EA8"/>
    <w:rsid w:val="00863943"/>
    <w:rsid w:val="00863C5F"/>
    <w:rsid w:val="00863FFB"/>
    <w:rsid w:val="0086432B"/>
    <w:rsid w:val="00865664"/>
    <w:rsid w:val="00865ACD"/>
    <w:rsid w:val="00865F02"/>
    <w:rsid w:val="00866A8E"/>
    <w:rsid w:val="00866AB8"/>
    <w:rsid w:val="0086789F"/>
    <w:rsid w:val="008727A2"/>
    <w:rsid w:val="00872D83"/>
    <w:rsid w:val="00873307"/>
    <w:rsid w:val="00873D90"/>
    <w:rsid w:val="008747B7"/>
    <w:rsid w:val="00874DEF"/>
    <w:rsid w:val="00875530"/>
    <w:rsid w:val="0087562E"/>
    <w:rsid w:val="00875988"/>
    <w:rsid w:val="00875FB6"/>
    <w:rsid w:val="008765B1"/>
    <w:rsid w:val="008770A2"/>
    <w:rsid w:val="008800A1"/>
    <w:rsid w:val="008805BB"/>
    <w:rsid w:val="008813DF"/>
    <w:rsid w:val="0088181F"/>
    <w:rsid w:val="00881893"/>
    <w:rsid w:val="008819FD"/>
    <w:rsid w:val="00882278"/>
    <w:rsid w:val="008828B4"/>
    <w:rsid w:val="00883215"/>
    <w:rsid w:val="008838D7"/>
    <w:rsid w:val="008838D9"/>
    <w:rsid w:val="00884457"/>
    <w:rsid w:val="008847C4"/>
    <w:rsid w:val="00886509"/>
    <w:rsid w:val="00886968"/>
    <w:rsid w:val="00887B54"/>
    <w:rsid w:val="00887EB9"/>
    <w:rsid w:val="0089012C"/>
    <w:rsid w:val="00890ADF"/>
    <w:rsid w:val="00890F3A"/>
    <w:rsid w:val="008916B3"/>
    <w:rsid w:val="008917B7"/>
    <w:rsid w:val="00891C23"/>
    <w:rsid w:val="0089233E"/>
    <w:rsid w:val="00892465"/>
    <w:rsid w:val="00895851"/>
    <w:rsid w:val="00897F86"/>
    <w:rsid w:val="008A02F2"/>
    <w:rsid w:val="008A033E"/>
    <w:rsid w:val="008A046C"/>
    <w:rsid w:val="008A0A46"/>
    <w:rsid w:val="008A1C75"/>
    <w:rsid w:val="008A291B"/>
    <w:rsid w:val="008A32A8"/>
    <w:rsid w:val="008A3B7B"/>
    <w:rsid w:val="008A3BE2"/>
    <w:rsid w:val="008A4300"/>
    <w:rsid w:val="008A46E7"/>
    <w:rsid w:val="008A4EAD"/>
    <w:rsid w:val="008A6443"/>
    <w:rsid w:val="008A6444"/>
    <w:rsid w:val="008A65FA"/>
    <w:rsid w:val="008A7334"/>
    <w:rsid w:val="008A795A"/>
    <w:rsid w:val="008B010F"/>
    <w:rsid w:val="008B0301"/>
    <w:rsid w:val="008B165D"/>
    <w:rsid w:val="008B3B4E"/>
    <w:rsid w:val="008B3E40"/>
    <w:rsid w:val="008B4955"/>
    <w:rsid w:val="008B4C2E"/>
    <w:rsid w:val="008B54DF"/>
    <w:rsid w:val="008B73F3"/>
    <w:rsid w:val="008C1552"/>
    <w:rsid w:val="008C1ECD"/>
    <w:rsid w:val="008C32FC"/>
    <w:rsid w:val="008C4322"/>
    <w:rsid w:val="008C4980"/>
    <w:rsid w:val="008C5C22"/>
    <w:rsid w:val="008C7011"/>
    <w:rsid w:val="008C7643"/>
    <w:rsid w:val="008C790F"/>
    <w:rsid w:val="008C7DD7"/>
    <w:rsid w:val="008D026E"/>
    <w:rsid w:val="008D1DE9"/>
    <w:rsid w:val="008D3B8C"/>
    <w:rsid w:val="008D43D4"/>
    <w:rsid w:val="008D563C"/>
    <w:rsid w:val="008D6483"/>
    <w:rsid w:val="008D71CE"/>
    <w:rsid w:val="008E1998"/>
    <w:rsid w:val="008E204E"/>
    <w:rsid w:val="008E2955"/>
    <w:rsid w:val="008E2B91"/>
    <w:rsid w:val="008E4558"/>
    <w:rsid w:val="008E4E9B"/>
    <w:rsid w:val="008E73F2"/>
    <w:rsid w:val="008F0030"/>
    <w:rsid w:val="008F0417"/>
    <w:rsid w:val="008F0A3B"/>
    <w:rsid w:val="008F11B1"/>
    <w:rsid w:val="008F128F"/>
    <w:rsid w:val="008F176C"/>
    <w:rsid w:val="008F3DDB"/>
    <w:rsid w:val="008F40B2"/>
    <w:rsid w:val="008F4A12"/>
    <w:rsid w:val="008F4BB6"/>
    <w:rsid w:val="008F66BE"/>
    <w:rsid w:val="008F6CA0"/>
    <w:rsid w:val="0090003C"/>
    <w:rsid w:val="00900EBB"/>
    <w:rsid w:val="00901787"/>
    <w:rsid w:val="009021AA"/>
    <w:rsid w:val="0090376C"/>
    <w:rsid w:val="00903B49"/>
    <w:rsid w:val="00904596"/>
    <w:rsid w:val="00904724"/>
    <w:rsid w:val="00905500"/>
    <w:rsid w:val="00906D0B"/>
    <w:rsid w:val="00907055"/>
    <w:rsid w:val="0090785B"/>
    <w:rsid w:val="00910C2E"/>
    <w:rsid w:val="00911F9F"/>
    <w:rsid w:val="00912C1E"/>
    <w:rsid w:val="00912C6E"/>
    <w:rsid w:val="00912F62"/>
    <w:rsid w:val="009139C8"/>
    <w:rsid w:val="00914FFF"/>
    <w:rsid w:val="00915C4F"/>
    <w:rsid w:val="0091664D"/>
    <w:rsid w:val="00916C0C"/>
    <w:rsid w:val="00916F0D"/>
    <w:rsid w:val="00917076"/>
    <w:rsid w:val="00917967"/>
    <w:rsid w:val="00917F96"/>
    <w:rsid w:val="00920077"/>
    <w:rsid w:val="0092172D"/>
    <w:rsid w:val="00921949"/>
    <w:rsid w:val="00921C1C"/>
    <w:rsid w:val="009222EB"/>
    <w:rsid w:val="009237D2"/>
    <w:rsid w:val="00923C63"/>
    <w:rsid w:val="00923E20"/>
    <w:rsid w:val="00924DC5"/>
    <w:rsid w:val="00925299"/>
    <w:rsid w:val="00925C56"/>
    <w:rsid w:val="0093054C"/>
    <w:rsid w:val="00930C00"/>
    <w:rsid w:val="00930C3F"/>
    <w:rsid w:val="00931117"/>
    <w:rsid w:val="00931899"/>
    <w:rsid w:val="00931BEC"/>
    <w:rsid w:val="00932538"/>
    <w:rsid w:val="00932C62"/>
    <w:rsid w:val="00935A7F"/>
    <w:rsid w:val="00935B3B"/>
    <w:rsid w:val="00935DB7"/>
    <w:rsid w:val="00935EC3"/>
    <w:rsid w:val="009362F6"/>
    <w:rsid w:val="009363BF"/>
    <w:rsid w:val="0093653C"/>
    <w:rsid w:val="00936E57"/>
    <w:rsid w:val="00937368"/>
    <w:rsid w:val="00937A07"/>
    <w:rsid w:val="0094043A"/>
    <w:rsid w:val="0094056F"/>
    <w:rsid w:val="00940815"/>
    <w:rsid w:val="00942483"/>
    <w:rsid w:val="00943BD3"/>
    <w:rsid w:val="009441BA"/>
    <w:rsid w:val="0094585C"/>
    <w:rsid w:val="00945C5D"/>
    <w:rsid w:val="0094619C"/>
    <w:rsid w:val="00951953"/>
    <w:rsid w:val="00952961"/>
    <w:rsid w:val="009529A3"/>
    <w:rsid w:val="00952B21"/>
    <w:rsid w:val="00953CAC"/>
    <w:rsid w:val="009542AD"/>
    <w:rsid w:val="00955DD6"/>
    <w:rsid w:val="00956A75"/>
    <w:rsid w:val="0095705D"/>
    <w:rsid w:val="009602FE"/>
    <w:rsid w:val="009611ED"/>
    <w:rsid w:val="00961D45"/>
    <w:rsid w:val="009620DB"/>
    <w:rsid w:val="00963DBA"/>
    <w:rsid w:val="00963EEB"/>
    <w:rsid w:val="0096491E"/>
    <w:rsid w:val="009666BF"/>
    <w:rsid w:val="00967A55"/>
    <w:rsid w:val="00970392"/>
    <w:rsid w:val="00970503"/>
    <w:rsid w:val="00970867"/>
    <w:rsid w:val="009711BA"/>
    <w:rsid w:val="00971AEF"/>
    <w:rsid w:val="00972AC7"/>
    <w:rsid w:val="00972DC2"/>
    <w:rsid w:val="00972ED2"/>
    <w:rsid w:val="00973307"/>
    <w:rsid w:val="00973AAC"/>
    <w:rsid w:val="009746F9"/>
    <w:rsid w:val="009751AA"/>
    <w:rsid w:val="00975924"/>
    <w:rsid w:val="0097745E"/>
    <w:rsid w:val="0098019B"/>
    <w:rsid w:val="00980994"/>
    <w:rsid w:val="00980A94"/>
    <w:rsid w:val="009822AE"/>
    <w:rsid w:val="0098518F"/>
    <w:rsid w:val="00985903"/>
    <w:rsid w:val="00986182"/>
    <w:rsid w:val="00986B66"/>
    <w:rsid w:val="00987761"/>
    <w:rsid w:val="0099397A"/>
    <w:rsid w:val="00994039"/>
    <w:rsid w:val="00994475"/>
    <w:rsid w:val="00994700"/>
    <w:rsid w:val="00995F21"/>
    <w:rsid w:val="00996531"/>
    <w:rsid w:val="009966F1"/>
    <w:rsid w:val="009967FA"/>
    <w:rsid w:val="00997615"/>
    <w:rsid w:val="009A104B"/>
    <w:rsid w:val="009A28DF"/>
    <w:rsid w:val="009A2C15"/>
    <w:rsid w:val="009A5705"/>
    <w:rsid w:val="009A59E5"/>
    <w:rsid w:val="009A60C0"/>
    <w:rsid w:val="009A61A7"/>
    <w:rsid w:val="009A7539"/>
    <w:rsid w:val="009B07E7"/>
    <w:rsid w:val="009B10AF"/>
    <w:rsid w:val="009B1323"/>
    <w:rsid w:val="009B19F8"/>
    <w:rsid w:val="009B265F"/>
    <w:rsid w:val="009B28D4"/>
    <w:rsid w:val="009B44C4"/>
    <w:rsid w:val="009B465B"/>
    <w:rsid w:val="009B47C4"/>
    <w:rsid w:val="009B5142"/>
    <w:rsid w:val="009B54EF"/>
    <w:rsid w:val="009B670D"/>
    <w:rsid w:val="009B6C4A"/>
    <w:rsid w:val="009C0318"/>
    <w:rsid w:val="009C124E"/>
    <w:rsid w:val="009C1D75"/>
    <w:rsid w:val="009C23BA"/>
    <w:rsid w:val="009C49EA"/>
    <w:rsid w:val="009C580B"/>
    <w:rsid w:val="009C6E2D"/>
    <w:rsid w:val="009C7029"/>
    <w:rsid w:val="009D0BA3"/>
    <w:rsid w:val="009D0C9C"/>
    <w:rsid w:val="009D1156"/>
    <w:rsid w:val="009D3198"/>
    <w:rsid w:val="009D3432"/>
    <w:rsid w:val="009D4131"/>
    <w:rsid w:val="009D421C"/>
    <w:rsid w:val="009D4CFD"/>
    <w:rsid w:val="009E06A8"/>
    <w:rsid w:val="009E10EF"/>
    <w:rsid w:val="009E122D"/>
    <w:rsid w:val="009E16D0"/>
    <w:rsid w:val="009E1CBA"/>
    <w:rsid w:val="009E212C"/>
    <w:rsid w:val="009E29C2"/>
    <w:rsid w:val="009E36CF"/>
    <w:rsid w:val="009E60FB"/>
    <w:rsid w:val="009E6F5D"/>
    <w:rsid w:val="009E7AB2"/>
    <w:rsid w:val="009F04AC"/>
    <w:rsid w:val="009F0E8C"/>
    <w:rsid w:val="009F0EE5"/>
    <w:rsid w:val="009F1808"/>
    <w:rsid w:val="009F271C"/>
    <w:rsid w:val="009F3C4A"/>
    <w:rsid w:val="00A01276"/>
    <w:rsid w:val="00A019F8"/>
    <w:rsid w:val="00A021CE"/>
    <w:rsid w:val="00A02686"/>
    <w:rsid w:val="00A02988"/>
    <w:rsid w:val="00A037FC"/>
    <w:rsid w:val="00A03B74"/>
    <w:rsid w:val="00A0488B"/>
    <w:rsid w:val="00A054A2"/>
    <w:rsid w:val="00A05A30"/>
    <w:rsid w:val="00A075D3"/>
    <w:rsid w:val="00A07720"/>
    <w:rsid w:val="00A07AE4"/>
    <w:rsid w:val="00A10412"/>
    <w:rsid w:val="00A117DA"/>
    <w:rsid w:val="00A11A28"/>
    <w:rsid w:val="00A11CAC"/>
    <w:rsid w:val="00A12114"/>
    <w:rsid w:val="00A12685"/>
    <w:rsid w:val="00A13625"/>
    <w:rsid w:val="00A14E11"/>
    <w:rsid w:val="00A153B8"/>
    <w:rsid w:val="00A15BD1"/>
    <w:rsid w:val="00A1678A"/>
    <w:rsid w:val="00A17BFE"/>
    <w:rsid w:val="00A17E64"/>
    <w:rsid w:val="00A206D5"/>
    <w:rsid w:val="00A20BF6"/>
    <w:rsid w:val="00A2116C"/>
    <w:rsid w:val="00A22919"/>
    <w:rsid w:val="00A24AC2"/>
    <w:rsid w:val="00A24ADA"/>
    <w:rsid w:val="00A24E91"/>
    <w:rsid w:val="00A258EC"/>
    <w:rsid w:val="00A25D4A"/>
    <w:rsid w:val="00A265AA"/>
    <w:rsid w:val="00A26C00"/>
    <w:rsid w:val="00A270DB"/>
    <w:rsid w:val="00A2760E"/>
    <w:rsid w:val="00A276E4"/>
    <w:rsid w:val="00A27D27"/>
    <w:rsid w:val="00A31785"/>
    <w:rsid w:val="00A3259E"/>
    <w:rsid w:val="00A32C76"/>
    <w:rsid w:val="00A3372D"/>
    <w:rsid w:val="00A36933"/>
    <w:rsid w:val="00A36CB6"/>
    <w:rsid w:val="00A3776D"/>
    <w:rsid w:val="00A42421"/>
    <w:rsid w:val="00A44A44"/>
    <w:rsid w:val="00A44D59"/>
    <w:rsid w:val="00A46167"/>
    <w:rsid w:val="00A46844"/>
    <w:rsid w:val="00A46B03"/>
    <w:rsid w:val="00A46D34"/>
    <w:rsid w:val="00A511B0"/>
    <w:rsid w:val="00A51774"/>
    <w:rsid w:val="00A536F3"/>
    <w:rsid w:val="00A545E5"/>
    <w:rsid w:val="00A547CF"/>
    <w:rsid w:val="00A54AE3"/>
    <w:rsid w:val="00A54E08"/>
    <w:rsid w:val="00A5570E"/>
    <w:rsid w:val="00A55904"/>
    <w:rsid w:val="00A55B47"/>
    <w:rsid w:val="00A56B60"/>
    <w:rsid w:val="00A57AE2"/>
    <w:rsid w:val="00A57E60"/>
    <w:rsid w:val="00A6048D"/>
    <w:rsid w:val="00A605AC"/>
    <w:rsid w:val="00A60617"/>
    <w:rsid w:val="00A615E3"/>
    <w:rsid w:val="00A63260"/>
    <w:rsid w:val="00A63451"/>
    <w:rsid w:val="00A6409F"/>
    <w:rsid w:val="00A6442A"/>
    <w:rsid w:val="00A660F6"/>
    <w:rsid w:val="00A66952"/>
    <w:rsid w:val="00A66D19"/>
    <w:rsid w:val="00A679C9"/>
    <w:rsid w:val="00A7024E"/>
    <w:rsid w:val="00A71DE9"/>
    <w:rsid w:val="00A726CA"/>
    <w:rsid w:val="00A74008"/>
    <w:rsid w:val="00A745E6"/>
    <w:rsid w:val="00A747B8"/>
    <w:rsid w:val="00A74D05"/>
    <w:rsid w:val="00A7585A"/>
    <w:rsid w:val="00A760BA"/>
    <w:rsid w:val="00A76EB0"/>
    <w:rsid w:val="00A81A4D"/>
    <w:rsid w:val="00A82BC0"/>
    <w:rsid w:val="00A83AF5"/>
    <w:rsid w:val="00A83BE5"/>
    <w:rsid w:val="00A8414A"/>
    <w:rsid w:val="00A84A05"/>
    <w:rsid w:val="00A864BF"/>
    <w:rsid w:val="00A90AA1"/>
    <w:rsid w:val="00A914B5"/>
    <w:rsid w:val="00A91727"/>
    <w:rsid w:val="00A91806"/>
    <w:rsid w:val="00A92ADD"/>
    <w:rsid w:val="00A92C34"/>
    <w:rsid w:val="00A92FD2"/>
    <w:rsid w:val="00A9495D"/>
    <w:rsid w:val="00A9545C"/>
    <w:rsid w:val="00A96F04"/>
    <w:rsid w:val="00A9731D"/>
    <w:rsid w:val="00A974C2"/>
    <w:rsid w:val="00A97795"/>
    <w:rsid w:val="00A977B8"/>
    <w:rsid w:val="00A97A35"/>
    <w:rsid w:val="00AA0008"/>
    <w:rsid w:val="00AA0425"/>
    <w:rsid w:val="00AA11C5"/>
    <w:rsid w:val="00AA3A36"/>
    <w:rsid w:val="00AA475F"/>
    <w:rsid w:val="00AA5588"/>
    <w:rsid w:val="00AA5F1D"/>
    <w:rsid w:val="00AA6189"/>
    <w:rsid w:val="00AA716D"/>
    <w:rsid w:val="00AB00AB"/>
    <w:rsid w:val="00AB18D7"/>
    <w:rsid w:val="00AB1ABA"/>
    <w:rsid w:val="00AB1CCE"/>
    <w:rsid w:val="00AB23E2"/>
    <w:rsid w:val="00AB2F1C"/>
    <w:rsid w:val="00AB3A1D"/>
    <w:rsid w:val="00AB460B"/>
    <w:rsid w:val="00AB4D75"/>
    <w:rsid w:val="00AB6096"/>
    <w:rsid w:val="00AB6523"/>
    <w:rsid w:val="00AC08C8"/>
    <w:rsid w:val="00AC0E6A"/>
    <w:rsid w:val="00AC1438"/>
    <w:rsid w:val="00AC157B"/>
    <w:rsid w:val="00AC1F7A"/>
    <w:rsid w:val="00AC2662"/>
    <w:rsid w:val="00AC2AA0"/>
    <w:rsid w:val="00AC3429"/>
    <w:rsid w:val="00AC3526"/>
    <w:rsid w:val="00AC4A8E"/>
    <w:rsid w:val="00AC5E40"/>
    <w:rsid w:val="00AC6780"/>
    <w:rsid w:val="00AC7BCC"/>
    <w:rsid w:val="00AD0FA7"/>
    <w:rsid w:val="00AD1214"/>
    <w:rsid w:val="00AD17CB"/>
    <w:rsid w:val="00AD2501"/>
    <w:rsid w:val="00AD33A3"/>
    <w:rsid w:val="00AD39A9"/>
    <w:rsid w:val="00AD3E3C"/>
    <w:rsid w:val="00AD6078"/>
    <w:rsid w:val="00AD613E"/>
    <w:rsid w:val="00AD7CC4"/>
    <w:rsid w:val="00AE0485"/>
    <w:rsid w:val="00AE0A5A"/>
    <w:rsid w:val="00AE0DCA"/>
    <w:rsid w:val="00AE0E99"/>
    <w:rsid w:val="00AE1B78"/>
    <w:rsid w:val="00AE2894"/>
    <w:rsid w:val="00AE3873"/>
    <w:rsid w:val="00AE4A8A"/>
    <w:rsid w:val="00AE4BF9"/>
    <w:rsid w:val="00AE4D8E"/>
    <w:rsid w:val="00AE53AB"/>
    <w:rsid w:val="00AE5A0E"/>
    <w:rsid w:val="00AE73F1"/>
    <w:rsid w:val="00AF07E6"/>
    <w:rsid w:val="00AF183B"/>
    <w:rsid w:val="00AF293E"/>
    <w:rsid w:val="00AF3B1C"/>
    <w:rsid w:val="00AF3CE5"/>
    <w:rsid w:val="00AF3D49"/>
    <w:rsid w:val="00AF569F"/>
    <w:rsid w:val="00AF58ED"/>
    <w:rsid w:val="00AF5D57"/>
    <w:rsid w:val="00AF6A27"/>
    <w:rsid w:val="00AF6AEC"/>
    <w:rsid w:val="00B00221"/>
    <w:rsid w:val="00B01296"/>
    <w:rsid w:val="00B0179E"/>
    <w:rsid w:val="00B0213B"/>
    <w:rsid w:val="00B024E4"/>
    <w:rsid w:val="00B02B4D"/>
    <w:rsid w:val="00B02DDF"/>
    <w:rsid w:val="00B0397C"/>
    <w:rsid w:val="00B03CDC"/>
    <w:rsid w:val="00B03EE0"/>
    <w:rsid w:val="00B04614"/>
    <w:rsid w:val="00B04B00"/>
    <w:rsid w:val="00B04B07"/>
    <w:rsid w:val="00B057CF"/>
    <w:rsid w:val="00B064ED"/>
    <w:rsid w:val="00B07189"/>
    <w:rsid w:val="00B114F5"/>
    <w:rsid w:val="00B13CCE"/>
    <w:rsid w:val="00B158B7"/>
    <w:rsid w:val="00B15DA1"/>
    <w:rsid w:val="00B164F6"/>
    <w:rsid w:val="00B20415"/>
    <w:rsid w:val="00B20C41"/>
    <w:rsid w:val="00B20D8C"/>
    <w:rsid w:val="00B21068"/>
    <w:rsid w:val="00B2139D"/>
    <w:rsid w:val="00B22212"/>
    <w:rsid w:val="00B223BB"/>
    <w:rsid w:val="00B225A2"/>
    <w:rsid w:val="00B2322B"/>
    <w:rsid w:val="00B24181"/>
    <w:rsid w:val="00B24205"/>
    <w:rsid w:val="00B24378"/>
    <w:rsid w:val="00B25036"/>
    <w:rsid w:val="00B256B2"/>
    <w:rsid w:val="00B25934"/>
    <w:rsid w:val="00B25B9C"/>
    <w:rsid w:val="00B268D9"/>
    <w:rsid w:val="00B26C5C"/>
    <w:rsid w:val="00B277BD"/>
    <w:rsid w:val="00B27BA6"/>
    <w:rsid w:val="00B27EA3"/>
    <w:rsid w:val="00B303B0"/>
    <w:rsid w:val="00B307C2"/>
    <w:rsid w:val="00B30D53"/>
    <w:rsid w:val="00B313F1"/>
    <w:rsid w:val="00B32A70"/>
    <w:rsid w:val="00B361AA"/>
    <w:rsid w:val="00B40475"/>
    <w:rsid w:val="00B409B0"/>
    <w:rsid w:val="00B40D30"/>
    <w:rsid w:val="00B415EC"/>
    <w:rsid w:val="00B41B33"/>
    <w:rsid w:val="00B4217D"/>
    <w:rsid w:val="00B422CF"/>
    <w:rsid w:val="00B42766"/>
    <w:rsid w:val="00B4305A"/>
    <w:rsid w:val="00B43099"/>
    <w:rsid w:val="00B43932"/>
    <w:rsid w:val="00B507B5"/>
    <w:rsid w:val="00B5176E"/>
    <w:rsid w:val="00B52BBD"/>
    <w:rsid w:val="00B5369E"/>
    <w:rsid w:val="00B53800"/>
    <w:rsid w:val="00B53EFC"/>
    <w:rsid w:val="00B543FA"/>
    <w:rsid w:val="00B54748"/>
    <w:rsid w:val="00B547D5"/>
    <w:rsid w:val="00B55544"/>
    <w:rsid w:val="00B5574A"/>
    <w:rsid w:val="00B55C81"/>
    <w:rsid w:val="00B55FEB"/>
    <w:rsid w:val="00B55FFF"/>
    <w:rsid w:val="00B564E9"/>
    <w:rsid w:val="00B56BE1"/>
    <w:rsid w:val="00B57020"/>
    <w:rsid w:val="00B60B2C"/>
    <w:rsid w:val="00B62A55"/>
    <w:rsid w:val="00B62BB3"/>
    <w:rsid w:val="00B62EC3"/>
    <w:rsid w:val="00B63E4F"/>
    <w:rsid w:val="00B63F65"/>
    <w:rsid w:val="00B6433B"/>
    <w:rsid w:val="00B651E3"/>
    <w:rsid w:val="00B6591D"/>
    <w:rsid w:val="00B65A79"/>
    <w:rsid w:val="00B66641"/>
    <w:rsid w:val="00B66654"/>
    <w:rsid w:val="00B7136C"/>
    <w:rsid w:val="00B73B50"/>
    <w:rsid w:val="00B73C69"/>
    <w:rsid w:val="00B7472E"/>
    <w:rsid w:val="00B74B64"/>
    <w:rsid w:val="00B75096"/>
    <w:rsid w:val="00B7548D"/>
    <w:rsid w:val="00B76EDA"/>
    <w:rsid w:val="00B7702E"/>
    <w:rsid w:val="00B771F7"/>
    <w:rsid w:val="00B8106B"/>
    <w:rsid w:val="00B8180F"/>
    <w:rsid w:val="00B81B79"/>
    <w:rsid w:val="00B81B98"/>
    <w:rsid w:val="00B82428"/>
    <w:rsid w:val="00B82661"/>
    <w:rsid w:val="00B84310"/>
    <w:rsid w:val="00B84761"/>
    <w:rsid w:val="00B8612C"/>
    <w:rsid w:val="00B868B2"/>
    <w:rsid w:val="00B87FC1"/>
    <w:rsid w:val="00B90621"/>
    <w:rsid w:val="00B9066F"/>
    <w:rsid w:val="00B91600"/>
    <w:rsid w:val="00B91B12"/>
    <w:rsid w:val="00B91E97"/>
    <w:rsid w:val="00B92AA6"/>
    <w:rsid w:val="00B930A6"/>
    <w:rsid w:val="00B93301"/>
    <w:rsid w:val="00B93D06"/>
    <w:rsid w:val="00B9437B"/>
    <w:rsid w:val="00B94911"/>
    <w:rsid w:val="00B96700"/>
    <w:rsid w:val="00B973D2"/>
    <w:rsid w:val="00B97880"/>
    <w:rsid w:val="00BA02FD"/>
    <w:rsid w:val="00BA05BB"/>
    <w:rsid w:val="00BA0CA2"/>
    <w:rsid w:val="00BA113B"/>
    <w:rsid w:val="00BA1AA0"/>
    <w:rsid w:val="00BA29E0"/>
    <w:rsid w:val="00BA2A6E"/>
    <w:rsid w:val="00BA3053"/>
    <w:rsid w:val="00BA313F"/>
    <w:rsid w:val="00BA5284"/>
    <w:rsid w:val="00BA6386"/>
    <w:rsid w:val="00BA68EE"/>
    <w:rsid w:val="00BA7524"/>
    <w:rsid w:val="00BB013D"/>
    <w:rsid w:val="00BB04EB"/>
    <w:rsid w:val="00BB0933"/>
    <w:rsid w:val="00BB0CBD"/>
    <w:rsid w:val="00BB1437"/>
    <w:rsid w:val="00BB159E"/>
    <w:rsid w:val="00BB1935"/>
    <w:rsid w:val="00BB242B"/>
    <w:rsid w:val="00BB2A26"/>
    <w:rsid w:val="00BB2B27"/>
    <w:rsid w:val="00BB2BD4"/>
    <w:rsid w:val="00BB2D87"/>
    <w:rsid w:val="00BB2FF3"/>
    <w:rsid w:val="00BB3C83"/>
    <w:rsid w:val="00BB432D"/>
    <w:rsid w:val="00BB435E"/>
    <w:rsid w:val="00BB5870"/>
    <w:rsid w:val="00BB637F"/>
    <w:rsid w:val="00BB69CC"/>
    <w:rsid w:val="00BB7449"/>
    <w:rsid w:val="00BB7737"/>
    <w:rsid w:val="00BC0077"/>
    <w:rsid w:val="00BC1563"/>
    <w:rsid w:val="00BC187E"/>
    <w:rsid w:val="00BC2EEE"/>
    <w:rsid w:val="00BC3643"/>
    <w:rsid w:val="00BC38D1"/>
    <w:rsid w:val="00BC3E7B"/>
    <w:rsid w:val="00BC3EE4"/>
    <w:rsid w:val="00BC408C"/>
    <w:rsid w:val="00BC4B1F"/>
    <w:rsid w:val="00BC4BF6"/>
    <w:rsid w:val="00BC544D"/>
    <w:rsid w:val="00BC5779"/>
    <w:rsid w:val="00BC589B"/>
    <w:rsid w:val="00BC5C68"/>
    <w:rsid w:val="00BC6374"/>
    <w:rsid w:val="00BC6420"/>
    <w:rsid w:val="00BC6CD7"/>
    <w:rsid w:val="00BC6DFD"/>
    <w:rsid w:val="00BD0108"/>
    <w:rsid w:val="00BD04D3"/>
    <w:rsid w:val="00BD1B65"/>
    <w:rsid w:val="00BD2773"/>
    <w:rsid w:val="00BD4A40"/>
    <w:rsid w:val="00BD4D6B"/>
    <w:rsid w:val="00BD54E2"/>
    <w:rsid w:val="00BD5AF9"/>
    <w:rsid w:val="00BD65B6"/>
    <w:rsid w:val="00BD7483"/>
    <w:rsid w:val="00BD78E8"/>
    <w:rsid w:val="00BE0AFF"/>
    <w:rsid w:val="00BE0BB6"/>
    <w:rsid w:val="00BE1A85"/>
    <w:rsid w:val="00BE1D79"/>
    <w:rsid w:val="00BE1FB2"/>
    <w:rsid w:val="00BE25B8"/>
    <w:rsid w:val="00BE39BF"/>
    <w:rsid w:val="00BE4001"/>
    <w:rsid w:val="00BE5798"/>
    <w:rsid w:val="00BE5CFB"/>
    <w:rsid w:val="00BE5E47"/>
    <w:rsid w:val="00BE621C"/>
    <w:rsid w:val="00BE6782"/>
    <w:rsid w:val="00BE6A99"/>
    <w:rsid w:val="00BE6ECD"/>
    <w:rsid w:val="00BE7BEA"/>
    <w:rsid w:val="00BF0383"/>
    <w:rsid w:val="00BF2FA3"/>
    <w:rsid w:val="00BF3EF1"/>
    <w:rsid w:val="00BF4578"/>
    <w:rsid w:val="00BF4865"/>
    <w:rsid w:val="00BF5005"/>
    <w:rsid w:val="00BF5045"/>
    <w:rsid w:val="00BF55F8"/>
    <w:rsid w:val="00BF6027"/>
    <w:rsid w:val="00BF7249"/>
    <w:rsid w:val="00BF7A04"/>
    <w:rsid w:val="00C00CCF"/>
    <w:rsid w:val="00C03296"/>
    <w:rsid w:val="00C0713B"/>
    <w:rsid w:val="00C1003F"/>
    <w:rsid w:val="00C100D1"/>
    <w:rsid w:val="00C12549"/>
    <w:rsid w:val="00C12F59"/>
    <w:rsid w:val="00C1350F"/>
    <w:rsid w:val="00C14F0C"/>
    <w:rsid w:val="00C1605D"/>
    <w:rsid w:val="00C16B58"/>
    <w:rsid w:val="00C17F9F"/>
    <w:rsid w:val="00C20324"/>
    <w:rsid w:val="00C2053D"/>
    <w:rsid w:val="00C20BC2"/>
    <w:rsid w:val="00C21215"/>
    <w:rsid w:val="00C2215F"/>
    <w:rsid w:val="00C22CF9"/>
    <w:rsid w:val="00C22D48"/>
    <w:rsid w:val="00C2339B"/>
    <w:rsid w:val="00C235FF"/>
    <w:rsid w:val="00C245D7"/>
    <w:rsid w:val="00C24672"/>
    <w:rsid w:val="00C24A15"/>
    <w:rsid w:val="00C24A1B"/>
    <w:rsid w:val="00C2551D"/>
    <w:rsid w:val="00C264DA"/>
    <w:rsid w:val="00C2696F"/>
    <w:rsid w:val="00C27A38"/>
    <w:rsid w:val="00C30446"/>
    <w:rsid w:val="00C3231F"/>
    <w:rsid w:val="00C32CBA"/>
    <w:rsid w:val="00C35141"/>
    <w:rsid w:val="00C35D7F"/>
    <w:rsid w:val="00C363D6"/>
    <w:rsid w:val="00C3704D"/>
    <w:rsid w:val="00C371CC"/>
    <w:rsid w:val="00C40249"/>
    <w:rsid w:val="00C40677"/>
    <w:rsid w:val="00C40DC6"/>
    <w:rsid w:val="00C41062"/>
    <w:rsid w:val="00C418DC"/>
    <w:rsid w:val="00C43092"/>
    <w:rsid w:val="00C44B4B"/>
    <w:rsid w:val="00C46B30"/>
    <w:rsid w:val="00C531A9"/>
    <w:rsid w:val="00C5332E"/>
    <w:rsid w:val="00C535B3"/>
    <w:rsid w:val="00C535E8"/>
    <w:rsid w:val="00C5680C"/>
    <w:rsid w:val="00C5733D"/>
    <w:rsid w:val="00C573B7"/>
    <w:rsid w:val="00C57625"/>
    <w:rsid w:val="00C6150D"/>
    <w:rsid w:val="00C6197F"/>
    <w:rsid w:val="00C61AB7"/>
    <w:rsid w:val="00C62532"/>
    <w:rsid w:val="00C6259E"/>
    <w:rsid w:val="00C62CA3"/>
    <w:rsid w:val="00C63D61"/>
    <w:rsid w:val="00C64DD8"/>
    <w:rsid w:val="00C652B8"/>
    <w:rsid w:val="00C658AB"/>
    <w:rsid w:val="00C66AE7"/>
    <w:rsid w:val="00C66C66"/>
    <w:rsid w:val="00C67847"/>
    <w:rsid w:val="00C67BA7"/>
    <w:rsid w:val="00C70E91"/>
    <w:rsid w:val="00C719CF"/>
    <w:rsid w:val="00C73270"/>
    <w:rsid w:val="00C7423B"/>
    <w:rsid w:val="00C74F4C"/>
    <w:rsid w:val="00C76448"/>
    <w:rsid w:val="00C7690A"/>
    <w:rsid w:val="00C772DB"/>
    <w:rsid w:val="00C8097D"/>
    <w:rsid w:val="00C810FC"/>
    <w:rsid w:val="00C81FDB"/>
    <w:rsid w:val="00C821CE"/>
    <w:rsid w:val="00C82757"/>
    <w:rsid w:val="00C834C2"/>
    <w:rsid w:val="00C83863"/>
    <w:rsid w:val="00C845D3"/>
    <w:rsid w:val="00C84F47"/>
    <w:rsid w:val="00C863C7"/>
    <w:rsid w:val="00C8677E"/>
    <w:rsid w:val="00C8682A"/>
    <w:rsid w:val="00C874A4"/>
    <w:rsid w:val="00C87A91"/>
    <w:rsid w:val="00C90C2D"/>
    <w:rsid w:val="00C90CE8"/>
    <w:rsid w:val="00C90F47"/>
    <w:rsid w:val="00C91279"/>
    <w:rsid w:val="00C91CE3"/>
    <w:rsid w:val="00C91E4B"/>
    <w:rsid w:val="00C9274D"/>
    <w:rsid w:val="00C92A42"/>
    <w:rsid w:val="00C92B38"/>
    <w:rsid w:val="00C9353F"/>
    <w:rsid w:val="00C94B49"/>
    <w:rsid w:val="00C96304"/>
    <w:rsid w:val="00C969AF"/>
    <w:rsid w:val="00C96D6C"/>
    <w:rsid w:val="00C96F28"/>
    <w:rsid w:val="00C97C11"/>
    <w:rsid w:val="00C97E7D"/>
    <w:rsid w:val="00CA01BD"/>
    <w:rsid w:val="00CA1542"/>
    <w:rsid w:val="00CA30F3"/>
    <w:rsid w:val="00CA3981"/>
    <w:rsid w:val="00CA5B61"/>
    <w:rsid w:val="00CA62E2"/>
    <w:rsid w:val="00CA6ADA"/>
    <w:rsid w:val="00CA6D9C"/>
    <w:rsid w:val="00CA714F"/>
    <w:rsid w:val="00CB0033"/>
    <w:rsid w:val="00CB0927"/>
    <w:rsid w:val="00CB1B87"/>
    <w:rsid w:val="00CB219B"/>
    <w:rsid w:val="00CB2CCC"/>
    <w:rsid w:val="00CB4EA2"/>
    <w:rsid w:val="00CB5389"/>
    <w:rsid w:val="00CB627A"/>
    <w:rsid w:val="00CB6E34"/>
    <w:rsid w:val="00CC01C3"/>
    <w:rsid w:val="00CC0815"/>
    <w:rsid w:val="00CC1029"/>
    <w:rsid w:val="00CC1C1E"/>
    <w:rsid w:val="00CC1E1E"/>
    <w:rsid w:val="00CC33A4"/>
    <w:rsid w:val="00CC3AA2"/>
    <w:rsid w:val="00CC4B3D"/>
    <w:rsid w:val="00CC4F90"/>
    <w:rsid w:val="00CC68B1"/>
    <w:rsid w:val="00CC75E6"/>
    <w:rsid w:val="00CD03B1"/>
    <w:rsid w:val="00CD1E74"/>
    <w:rsid w:val="00CD264C"/>
    <w:rsid w:val="00CD284C"/>
    <w:rsid w:val="00CD287C"/>
    <w:rsid w:val="00CD2A81"/>
    <w:rsid w:val="00CD3068"/>
    <w:rsid w:val="00CD4F82"/>
    <w:rsid w:val="00CD670E"/>
    <w:rsid w:val="00CD6CA1"/>
    <w:rsid w:val="00CD7D18"/>
    <w:rsid w:val="00CE1E8B"/>
    <w:rsid w:val="00CE1EE2"/>
    <w:rsid w:val="00CE3E47"/>
    <w:rsid w:val="00CE48F5"/>
    <w:rsid w:val="00CE503C"/>
    <w:rsid w:val="00CE5228"/>
    <w:rsid w:val="00CE63B7"/>
    <w:rsid w:val="00CE6F73"/>
    <w:rsid w:val="00CF086D"/>
    <w:rsid w:val="00CF198B"/>
    <w:rsid w:val="00CF1D59"/>
    <w:rsid w:val="00CF2A30"/>
    <w:rsid w:val="00CF2D79"/>
    <w:rsid w:val="00CF51E0"/>
    <w:rsid w:val="00CF59B0"/>
    <w:rsid w:val="00CF5CD0"/>
    <w:rsid w:val="00CF7006"/>
    <w:rsid w:val="00D004EE"/>
    <w:rsid w:val="00D018ED"/>
    <w:rsid w:val="00D02969"/>
    <w:rsid w:val="00D03A8A"/>
    <w:rsid w:val="00D03F91"/>
    <w:rsid w:val="00D044C5"/>
    <w:rsid w:val="00D04F00"/>
    <w:rsid w:val="00D06590"/>
    <w:rsid w:val="00D11492"/>
    <w:rsid w:val="00D11871"/>
    <w:rsid w:val="00D12E55"/>
    <w:rsid w:val="00D1353D"/>
    <w:rsid w:val="00D13A50"/>
    <w:rsid w:val="00D14076"/>
    <w:rsid w:val="00D146EB"/>
    <w:rsid w:val="00D14F9E"/>
    <w:rsid w:val="00D15195"/>
    <w:rsid w:val="00D20F30"/>
    <w:rsid w:val="00D2207D"/>
    <w:rsid w:val="00D223FF"/>
    <w:rsid w:val="00D22DE8"/>
    <w:rsid w:val="00D22F18"/>
    <w:rsid w:val="00D25214"/>
    <w:rsid w:val="00D25AA7"/>
    <w:rsid w:val="00D25D57"/>
    <w:rsid w:val="00D26262"/>
    <w:rsid w:val="00D264D2"/>
    <w:rsid w:val="00D27382"/>
    <w:rsid w:val="00D2753A"/>
    <w:rsid w:val="00D27BB1"/>
    <w:rsid w:val="00D301BF"/>
    <w:rsid w:val="00D322B0"/>
    <w:rsid w:val="00D33387"/>
    <w:rsid w:val="00D344C2"/>
    <w:rsid w:val="00D349DB"/>
    <w:rsid w:val="00D34DF2"/>
    <w:rsid w:val="00D356A5"/>
    <w:rsid w:val="00D35CFA"/>
    <w:rsid w:val="00D3691F"/>
    <w:rsid w:val="00D36DA7"/>
    <w:rsid w:val="00D36EED"/>
    <w:rsid w:val="00D377DF"/>
    <w:rsid w:val="00D37D5A"/>
    <w:rsid w:val="00D37FFB"/>
    <w:rsid w:val="00D4057E"/>
    <w:rsid w:val="00D4063D"/>
    <w:rsid w:val="00D4101B"/>
    <w:rsid w:val="00D42BBC"/>
    <w:rsid w:val="00D43614"/>
    <w:rsid w:val="00D4541E"/>
    <w:rsid w:val="00D45B46"/>
    <w:rsid w:val="00D45D91"/>
    <w:rsid w:val="00D518B3"/>
    <w:rsid w:val="00D52DEA"/>
    <w:rsid w:val="00D54068"/>
    <w:rsid w:val="00D54552"/>
    <w:rsid w:val="00D5460A"/>
    <w:rsid w:val="00D54AB1"/>
    <w:rsid w:val="00D565A6"/>
    <w:rsid w:val="00D56C50"/>
    <w:rsid w:val="00D56D5B"/>
    <w:rsid w:val="00D56EB2"/>
    <w:rsid w:val="00D577D4"/>
    <w:rsid w:val="00D57A8E"/>
    <w:rsid w:val="00D60446"/>
    <w:rsid w:val="00D608DD"/>
    <w:rsid w:val="00D62191"/>
    <w:rsid w:val="00D625B0"/>
    <w:rsid w:val="00D63101"/>
    <w:rsid w:val="00D63685"/>
    <w:rsid w:val="00D63CD4"/>
    <w:rsid w:val="00D641B7"/>
    <w:rsid w:val="00D64ED7"/>
    <w:rsid w:val="00D65389"/>
    <w:rsid w:val="00D66FD9"/>
    <w:rsid w:val="00D675D9"/>
    <w:rsid w:val="00D7010B"/>
    <w:rsid w:val="00D704E8"/>
    <w:rsid w:val="00D707A3"/>
    <w:rsid w:val="00D707D6"/>
    <w:rsid w:val="00D71354"/>
    <w:rsid w:val="00D719DF"/>
    <w:rsid w:val="00D73DA9"/>
    <w:rsid w:val="00D80384"/>
    <w:rsid w:val="00D80861"/>
    <w:rsid w:val="00D80B1A"/>
    <w:rsid w:val="00D80F98"/>
    <w:rsid w:val="00D81FBE"/>
    <w:rsid w:val="00D8200E"/>
    <w:rsid w:val="00D82C7E"/>
    <w:rsid w:val="00D84A4B"/>
    <w:rsid w:val="00D84CC2"/>
    <w:rsid w:val="00D85056"/>
    <w:rsid w:val="00D85983"/>
    <w:rsid w:val="00D86CD2"/>
    <w:rsid w:val="00D879BD"/>
    <w:rsid w:val="00D9004E"/>
    <w:rsid w:val="00D90706"/>
    <w:rsid w:val="00D91367"/>
    <w:rsid w:val="00D91A18"/>
    <w:rsid w:val="00D95A4A"/>
    <w:rsid w:val="00D95F29"/>
    <w:rsid w:val="00D965DF"/>
    <w:rsid w:val="00D9703B"/>
    <w:rsid w:val="00D974C4"/>
    <w:rsid w:val="00D976D0"/>
    <w:rsid w:val="00DA0511"/>
    <w:rsid w:val="00DA0826"/>
    <w:rsid w:val="00DA098F"/>
    <w:rsid w:val="00DA12C5"/>
    <w:rsid w:val="00DA304B"/>
    <w:rsid w:val="00DA3D0E"/>
    <w:rsid w:val="00DA4733"/>
    <w:rsid w:val="00DA5720"/>
    <w:rsid w:val="00DA6A70"/>
    <w:rsid w:val="00DA6C66"/>
    <w:rsid w:val="00DA6C91"/>
    <w:rsid w:val="00DA7E3E"/>
    <w:rsid w:val="00DB23C1"/>
    <w:rsid w:val="00DB2E0C"/>
    <w:rsid w:val="00DB3488"/>
    <w:rsid w:val="00DB4C0B"/>
    <w:rsid w:val="00DB50B6"/>
    <w:rsid w:val="00DB5107"/>
    <w:rsid w:val="00DB5988"/>
    <w:rsid w:val="00DB706F"/>
    <w:rsid w:val="00DB797E"/>
    <w:rsid w:val="00DB7BDC"/>
    <w:rsid w:val="00DC00D2"/>
    <w:rsid w:val="00DC00EF"/>
    <w:rsid w:val="00DC083D"/>
    <w:rsid w:val="00DC1009"/>
    <w:rsid w:val="00DC11E7"/>
    <w:rsid w:val="00DC1C7A"/>
    <w:rsid w:val="00DC370F"/>
    <w:rsid w:val="00DC39A5"/>
    <w:rsid w:val="00DC62E0"/>
    <w:rsid w:val="00DC68DE"/>
    <w:rsid w:val="00DC7213"/>
    <w:rsid w:val="00DC730D"/>
    <w:rsid w:val="00DC7C1E"/>
    <w:rsid w:val="00DC7CF8"/>
    <w:rsid w:val="00DC7D16"/>
    <w:rsid w:val="00DD021D"/>
    <w:rsid w:val="00DD05A1"/>
    <w:rsid w:val="00DD0AFB"/>
    <w:rsid w:val="00DD0E54"/>
    <w:rsid w:val="00DD17EC"/>
    <w:rsid w:val="00DD2BE5"/>
    <w:rsid w:val="00DD3A03"/>
    <w:rsid w:val="00DD6070"/>
    <w:rsid w:val="00DD6228"/>
    <w:rsid w:val="00DE09B0"/>
    <w:rsid w:val="00DE11F3"/>
    <w:rsid w:val="00DE1C92"/>
    <w:rsid w:val="00DE1F43"/>
    <w:rsid w:val="00DE265E"/>
    <w:rsid w:val="00DE35F8"/>
    <w:rsid w:val="00DE4D84"/>
    <w:rsid w:val="00DE5B27"/>
    <w:rsid w:val="00DE63C5"/>
    <w:rsid w:val="00DF0070"/>
    <w:rsid w:val="00DF0E86"/>
    <w:rsid w:val="00DF0FA5"/>
    <w:rsid w:val="00DF1207"/>
    <w:rsid w:val="00DF1EC4"/>
    <w:rsid w:val="00DF21B1"/>
    <w:rsid w:val="00DF31D6"/>
    <w:rsid w:val="00DF4259"/>
    <w:rsid w:val="00DF558E"/>
    <w:rsid w:val="00DF5835"/>
    <w:rsid w:val="00DF6E23"/>
    <w:rsid w:val="00DF74D5"/>
    <w:rsid w:val="00DF7658"/>
    <w:rsid w:val="00E001DB"/>
    <w:rsid w:val="00E0024B"/>
    <w:rsid w:val="00E004C3"/>
    <w:rsid w:val="00E01481"/>
    <w:rsid w:val="00E024D5"/>
    <w:rsid w:val="00E044B8"/>
    <w:rsid w:val="00E04B6C"/>
    <w:rsid w:val="00E057EF"/>
    <w:rsid w:val="00E05AE2"/>
    <w:rsid w:val="00E05D07"/>
    <w:rsid w:val="00E06093"/>
    <w:rsid w:val="00E06454"/>
    <w:rsid w:val="00E0666B"/>
    <w:rsid w:val="00E10258"/>
    <w:rsid w:val="00E10783"/>
    <w:rsid w:val="00E1112A"/>
    <w:rsid w:val="00E136DD"/>
    <w:rsid w:val="00E13821"/>
    <w:rsid w:val="00E150F7"/>
    <w:rsid w:val="00E172FF"/>
    <w:rsid w:val="00E1770E"/>
    <w:rsid w:val="00E21CF3"/>
    <w:rsid w:val="00E21CF8"/>
    <w:rsid w:val="00E22008"/>
    <w:rsid w:val="00E236B2"/>
    <w:rsid w:val="00E24010"/>
    <w:rsid w:val="00E2558F"/>
    <w:rsid w:val="00E2693F"/>
    <w:rsid w:val="00E2714B"/>
    <w:rsid w:val="00E27E3D"/>
    <w:rsid w:val="00E27E67"/>
    <w:rsid w:val="00E30880"/>
    <w:rsid w:val="00E309B7"/>
    <w:rsid w:val="00E30E76"/>
    <w:rsid w:val="00E324F6"/>
    <w:rsid w:val="00E32D9D"/>
    <w:rsid w:val="00E34745"/>
    <w:rsid w:val="00E34D49"/>
    <w:rsid w:val="00E354E5"/>
    <w:rsid w:val="00E356CB"/>
    <w:rsid w:val="00E3734B"/>
    <w:rsid w:val="00E401F2"/>
    <w:rsid w:val="00E404F7"/>
    <w:rsid w:val="00E40962"/>
    <w:rsid w:val="00E41376"/>
    <w:rsid w:val="00E4198B"/>
    <w:rsid w:val="00E431A2"/>
    <w:rsid w:val="00E43AB2"/>
    <w:rsid w:val="00E45A8C"/>
    <w:rsid w:val="00E45F83"/>
    <w:rsid w:val="00E51952"/>
    <w:rsid w:val="00E51F3A"/>
    <w:rsid w:val="00E526B6"/>
    <w:rsid w:val="00E53362"/>
    <w:rsid w:val="00E53508"/>
    <w:rsid w:val="00E552B8"/>
    <w:rsid w:val="00E56DFC"/>
    <w:rsid w:val="00E5789E"/>
    <w:rsid w:val="00E609E5"/>
    <w:rsid w:val="00E61337"/>
    <w:rsid w:val="00E61751"/>
    <w:rsid w:val="00E618A1"/>
    <w:rsid w:val="00E62A0F"/>
    <w:rsid w:val="00E62E06"/>
    <w:rsid w:val="00E63C3A"/>
    <w:rsid w:val="00E64633"/>
    <w:rsid w:val="00E662AF"/>
    <w:rsid w:val="00E67093"/>
    <w:rsid w:val="00E672E2"/>
    <w:rsid w:val="00E67AE3"/>
    <w:rsid w:val="00E67D30"/>
    <w:rsid w:val="00E70056"/>
    <w:rsid w:val="00E7106C"/>
    <w:rsid w:val="00E711E3"/>
    <w:rsid w:val="00E72093"/>
    <w:rsid w:val="00E75822"/>
    <w:rsid w:val="00E764F4"/>
    <w:rsid w:val="00E775C2"/>
    <w:rsid w:val="00E77D1C"/>
    <w:rsid w:val="00E803BD"/>
    <w:rsid w:val="00E81130"/>
    <w:rsid w:val="00E813EB"/>
    <w:rsid w:val="00E8164C"/>
    <w:rsid w:val="00E81B53"/>
    <w:rsid w:val="00E8244A"/>
    <w:rsid w:val="00E826E6"/>
    <w:rsid w:val="00E83370"/>
    <w:rsid w:val="00E84E0A"/>
    <w:rsid w:val="00E8554D"/>
    <w:rsid w:val="00E866C6"/>
    <w:rsid w:val="00E86C97"/>
    <w:rsid w:val="00E86EE1"/>
    <w:rsid w:val="00E872D4"/>
    <w:rsid w:val="00E87AF6"/>
    <w:rsid w:val="00E87CDE"/>
    <w:rsid w:val="00E90B68"/>
    <w:rsid w:val="00E92111"/>
    <w:rsid w:val="00E934EE"/>
    <w:rsid w:val="00E9373B"/>
    <w:rsid w:val="00E9422D"/>
    <w:rsid w:val="00E94C2F"/>
    <w:rsid w:val="00E94DE1"/>
    <w:rsid w:val="00E95038"/>
    <w:rsid w:val="00E95C86"/>
    <w:rsid w:val="00E968CC"/>
    <w:rsid w:val="00E97887"/>
    <w:rsid w:val="00E978B8"/>
    <w:rsid w:val="00EA02AA"/>
    <w:rsid w:val="00EA1506"/>
    <w:rsid w:val="00EA1BB5"/>
    <w:rsid w:val="00EA221E"/>
    <w:rsid w:val="00EA2EA4"/>
    <w:rsid w:val="00EA35D4"/>
    <w:rsid w:val="00EA3D81"/>
    <w:rsid w:val="00EA43B5"/>
    <w:rsid w:val="00EA4425"/>
    <w:rsid w:val="00EA53AB"/>
    <w:rsid w:val="00EA6224"/>
    <w:rsid w:val="00EA69EE"/>
    <w:rsid w:val="00EA7DE3"/>
    <w:rsid w:val="00EB0FF5"/>
    <w:rsid w:val="00EB2C79"/>
    <w:rsid w:val="00EB31B4"/>
    <w:rsid w:val="00EB4EE6"/>
    <w:rsid w:val="00EB5EA9"/>
    <w:rsid w:val="00EB5FBC"/>
    <w:rsid w:val="00EC0D92"/>
    <w:rsid w:val="00EC0E96"/>
    <w:rsid w:val="00EC1231"/>
    <w:rsid w:val="00EC206E"/>
    <w:rsid w:val="00EC2A5B"/>
    <w:rsid w:val="00EC5735"/>
    <w:rsid w:val="00EC6644"/>
    <w:rsid w:val="00EC6B02"/>
    <w:rsid w:val="00EC7E65"/>
    <w:rsid w:val="00ED03FB"/>
    <w:rsid w:val="00ED0C53"/>
    <w:rsid w:val="00ED1A42"/>
    <w:rsid w:val="00ED20A8"/>
    <w:rsid w:val="00ED32FB"/>
    <w:rsid w:val="00ED332D"/>
    <w:rsid w:val="00ED35FF"/>
    <w:rsid w:val="00ED3901"/>
    <w:rsid w:val="00ED3D82"/>
    <w:rsid w:val="00ED4ACB"/>
    <w:rsid w:val="00ED5061"/>
    <w:rsid w:val="00ED5302"/>
    <w:rsid w:val="00EE0137"/>
    <w:rsid w:val="00EE06FA"/>
    <w:rsid w:val="00EE193A"/>
    <w:rsid w:val="00EE1DF3"/>
    <w:rsid w:val="00EE324E"/>
    <w:rsid w:val="00EE4284"/>
    <w:rsid w:val="00EE4385"/>
    <w:rsid w:val="00EE49F3"/>
    <w:rsid w:val="00EE4CE5"/>
    <w:rsid w:val="00EE4FBB"/>
    <w:rsid w:val="00EE5E2B"/>
    <w:rsid w:val="00EE7ABD"/>
    <w:rsid w:val="00EE7BCF"/>
    <w:rsid w:val="00EE7C17"/>
    <w:rsid w:val="00EE7FFA"/>
    <w:rsid w:val="00EF03FB"/>
    <w:rsid w:val="00EF1B1B"/>
    <w:rsid w:val="00EF201F"/>
    <w:rsid w:val="00EF258D"/>
    <w:rsid w:val="00EF2D6A"/>
    <w:rsid w:val="00EF3CD4"/>
    <w:rsid w:val="00EF561A"/>
    <w:rsid w:val="00EF58C5"/>
    <w:rsid w:val="00EF6B1F"/>
    <w:rsid w:val="00EF6F21"/>
    <w:rsid w:val="00F00A1A"/>
    <w:rsid w:val="00F00FB8"/>
    <w:rsid w:val="00F01CCD"/>
    <w:rsid w:val="00F01D66"/>
    <w:rsid w:val="00F02500"/>
    <w:rsid w:val="00F03727"/>
    <w:rsid w:val="00F039E1"/>
    <w:rsid w:val="00F042C6"/>
    <w:rsid w:val="00F06993"/>
    <w:rsid w:val="00F06E8C"/>
    <w:rsid w:val="00F0775E"/>
    <w:rsid w:val="00F10176"/>
    <w:rsid w:val="00F1063C"/>
    <w:rsid w:val="00F1083D"/>
    <w:rsid w:val="00F129F7"/>
    <w:rsid w:val="00F133F6"/>
    <w:rsid w:val="00F13F53"/>
    <w:rsid w:val="00F17E32"/>
    <w:rsid w:val="00F17EDB"/>
    <w:rsid w:val="00F221B2"/>
    <w:rsid w:val="00F22650"/>
    <w:rsid w:val="00F2323D"/>
    <w:rsid w:val="00F24C88"/>
    <w:rsid w:val="00F259A2"/>
    <w:rsid w:val="00F25A98"/>
    <w:rsid w:val="00F261A7"/>
    <w:rsid w:val="00F27826"/>
    <w:rsid w:val="00F3074A"/>
    <w:rsid w:val="00F30A51"/>
    <w:rsid w:val="00F30B38"/>
    <w:rsid w:val="00F318B2"/>
    <w:rsid w:val="00F31F7A"/>
    <w:rsid w:val="00F3217C"/>
    <w:rsid w:val="00F33D92"/>
    <w:rsid w:val="00F349AB"/>
    <w:rsid w:val="00F34DCA"/>
    <w:rsid w:val="00F3564A"/>
    <w:rsid w:val="00F35B5D"/>
    <w:rsid w:val="00F36922"/>
    <w:rsid w:val="00F376B2"/>
    <w:rsid w:val="00F37B05"/>
    <w:rsid w:val="00F40081"/>
    <w:rsid w:val="00F40BD6"/>
    <w:rsid w:val="00F422BC"/>
    <w:rsid w:val="00F42AD4"/>
    <w:rsid w:val="00F42FA7"/>
    <w:rsid w:val="00F430DF"/>
    <w:rsid w:val="00F435A1"/>
    <w:rsid w:val="00F43AF5"/>
    <w:rsid w:val="00F44E0E"/>
    <w:rsid w:val="00F4542B"/>
    <w:rsid w:val="00F454DE"/>
    <w:rsid w:val="00F45AEE"/>
    <w:rsid w:val="00F45DBC"/>
    <w:rsid w:val="00F47D65"/>
    <w:rsid w:val="00F522DC"/>
    <w:rsid w:val="00F522E5"/>
    <w:rsid w:val="00F54C38"/>
    <w:rsid w:val="00F55545"/>
    <w:rsid w:val="00F55E32"/>
    <w:rsid w:val="00F565D6"/>
    <w:rsid w:val="00F56DDD"/>
    <w:rsid w:val="00F572F0"/>
    <w:rsid w:val="00F572FD"/>
    <w:rsid w:val="00F57872"/>
    <w:rsid w:val="00F60364"/>
    <w:rsid w:val="00F60EAB"/>
    <w:rsid w:val="00F60F25"/>
    <w:rsid w:val="00F61680"/>
    <w:rsid w:val="00F63468"/>
    <w:rsid w:val="00F64CFC"/>
    <w:rsid w:val="00F65C64"/>
    <w:rsid w:val="00F65CD6"/>
    <w:rsid w:val="00F6651A"/>
    <w:rsid w:val="00F66651"/>
    <w:rsid w:val="00F668B0"/>
    <w:rsid w:val="00F66B70"/>
    <w:rsid w:val="00F67A1D"/>
    <w:rsid w:val="00F70A98"/>
    <w:rsid w:val="00F7170C"/>
    <w:rsid w:val="00F72AB9"/>
    <w:rsid w:val="00F72ADE"/>
    <w:rsid w:val="00F72B50"/>
    <w:rsid w:val="00F731AD"/>
    <w:rsid w:val="00F734B9"/>
    <w:rsid w:val="00F73A09"/>
    <w:rsid w:val="00F73C70"/>
    <w:rsid w:val="00F74944"/>
    <w:rsid w:val="00F759A1"/>
    <w:rsid w:val="00F76E5A"/>
    <w:rsid w:val="00F76F77"/>
    <w:rsid w:val="00F80465"/>
    <w:rsid w:val="00F8171D"/>
    <w:rsid w:val="00F820DD"/>
    <w:rsid w:val="00F831C5"/>
    <w:rsid w:val="00F83611"/>
    <w:rsid w:val="00F841BC"/>
    <w:rsid w:val="00F85EAF"/>
    <w:rsid w:val="00F86178"/>
    <w:rsid w:val="00F86FA2"/>
    <w:rsid w:val="00F870D8"/>
    <w:rsid w:val="00F9265B"/>
    <w:rsid w:val="00F932E7"/>
    <w:rsid w:val="00F958C9"/>
    <w:rsid w:val="00F95EE5"/>
    <w:rsid w:val="00F95FEF"/>
    <w:rsid w:val="00F96674"/>
    <w:rsid w:val="00F96B53"/>
    <w:rsid w:val="00F97678"/>
    <w:rsid w:val="00F97F7A"/>
    <w:rsid w:val="00FA06D2"/>
    <w:rsid w:val="00FA0E6D"/>
    <w:rsid w:val="00FA11C7"/>
    <w:rsid w:val="00FA2CC1"/>
    <w:rsid w:val="00FA3389"/>
    <w:rsid w:val="00FA4814"/>
    <w:rsid w:val="00FA6135"/>
    <w:rsid w:val="00FA70CF"/>
    <w:rsid w:val="00FB1F01"/>
    <w:rsid w:val="00FB3455"/>
    <w:rsid w:val="00FB35C5"/>
    <w:rsid w:val="00FB3E10"/>
    <w:rsid w:val="00FB3E16"/>
    <w:rsid w:val="00FB3E76"/>
    <w:rsid w:val="00FB4708"/>
    <w:rsid w:val="00FB545B"/>
    <w:rsid w:val="00FB6FB1"/>
    <w:rsid w:val="00FB70D9"/>
    <w:rsid w:val="00FC0575"/>
    <w:rsid w:val="00FC07B2"/>
    <w:rsid w:val="00FC08BA"/>
    <w:rsid w:val="00FC0B2B"/>
    <w:rsid w:val="00FC218F"/>
    <w:rsid w:val="00FC2782"/>
    <w:rsid w:val="00FC4A6E"/>
    <w:rsid w:val="00FC4B1C"/>
    <w:rsid w:val="00FC5B74"/>
    <w:rsid w:val="00FC6775"/>
    <w:rsid w:val="00FC679D"/>
    <w:rsid w:val="00FC7029"/>
    <w:rsid w:val="00FC735F"/>
    <w:rsid w:val="00FD013F"/>
    <w:rsid w:val="00FD03C2"/>
    <w:rsid w:val="00FD1724"/>
    <w:rsid w:val="00FD1F18"/>
    <w:rsid w:val="00FD22BF"/>
    <w:rsid w:val="00FD2363"/>
    <w:rsid w:val="00FD273A"/>
    <w:rsid w:val="00FD299F"/>
    <w:rsid w:val="00FD29F0"/>
    <w:rsid w:val="00FD2E9F"/>
    <w:rsid w:val="00FD35FC"/>
    <w:rsid w:val="00FD4071"/>
    <w:rsid w:val="00FD446D"/>
    <w:rsid w:val="00FD4824"/>
    <w:rsid w:val="00FD524A"/>
    <w:rsid w:val="00FD53D3"/>
    <w:rsid w:val="00FD566E"/>
    <w:rsid w:val="00FD5DE5"/>
    <w:rsid w:val="00FD6C84"/>
    <w:rsid w:val="00FD736D"/>
    <w:rsid w:val="00FD7BF8"/>
    <w:rsid w:val="00FD7DA1"/>
    <w:rsid w:val="00FD7F53"/>
    <w:rsid w:val="00FE0427"/>
    <w:rsid w:val="00FE0850"/>
    <w:rsid w:val="00FE1E04"/>
    <w:rsid w:val="00FE3345"/>
    <w:rsid w:val="00FE3CDA"/>
    <w:rsid w:val="00FE4D3F"/>
    <w:rsid w:val="00FE5103"/>
    <w:rsid w:val="00FE5F18"/>
    <w:rsid w:val="00FE7B96"/>
    <w:rsid w:val="00FE7EC9"/>
    <w:rsid w:val="00FF10CB"/>
    <w:rsid w:val="00FF1A5C"/>
    <w:rsid w:val="00FF2391"/>
    <w:rsid w:val="00FF26ED"/>
    <w:rsid w:val="00FF59F2"/>
    <w:rsid w:val="00FF5C85"/>
    <w:rsid w:val="00FF728A"/>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606140"/>
  <w15:chartTrackingRefBased/>
  <w15:docId w15:val="{F374A321-2467-4CE2-9711-2DC6CA40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286</Words>
  <Characters>1632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江守</dc:creator>
  <cp:keywords/>
  <cp:lastModifiedBy>CGER</cp:lastModifiedBy>
  <cp:revision>3</cp:revision>
  <cp:lastPrinted>2007-12-28T07:49:00Z</cp:lastPrinted>
  <dcterms:created xsi:type="dcterms:W3CDTF">2020-01-07T05:38:00Z</dcterms:created>
  <dcterms:modified xsi:type="dcterms:W3CDTF">2020-01-07T05:46:00Z</dcterms:modified>
</cp:coreProperties>
</file>